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B3C05" w14:textId="77777777" w:rsidR="00D52C61" w:rsidRPr="00297935" w:rsidRDefault="00D52C61" w:rsidP="00857458">
      <w:pPr>
        <w:pStyle w:val="Title"/>
        <w:jc w:val="both"/>
        <w:rPr>
          <w:rFonts w:ascii="Times New Roman" w:hAnsi="Times New Roman" w:cs="Times New Roman"/>
          <w:sz w:val="48"/>
          <w:szCs w:val="48"/>
        </w:rPr>
      </w:pPr>
      <w:r w:rsidRPr="00297935">
        <w:rPr>
          <w:rFonts w:ascii="Times New Roman" w:hAnsi="Times New Roman" w:cs="Times New Roman"/>
          <w:sz w:val="48"/>
          <w:szCs w:val="48"/>
        </w:rPr>
        <w:t>Integrating Clouds and Cyberinfrastructure</w:t>
      </w:r>
      <w:r w:rsidR="00117425">
        <w:rPr>
          <w:rFonts w:ascii="Times New Roman" w:hAnsi="Times New Roman" w:cs="Times New Roman"/>
          <w:sz w:val="48"/>
          <w:szCs w:val="48"/>
        </w:rPr>
        <w:t xml:space="preserve"> for CDS&amp;E</w:t>
      </w:r>
      <w:r w:rsidRPr="00297935">
        <w:rPr>
          <w:rFonts w:ascii="Times New Roman" w:hAnsi="Times New Roman" w:cs="Times New Roman"/>
          <w:sz w:val="48"/>
          <w:szCs w:val="48"/>
        </w:rPr>
        <w:t>: Research Challenges</w:t>
      </w:r>
    </w:p>
    <w:p w14:paraId="583A3C72" w14:textId="77777777" w:rsidR="00B427D1" w:rsidRPr="00B427D1" w:rsidRDefault="004B1A9E" w:rsidP="00B427D1">
      <w:pPr>
        <w:jc w:val="both"/>
        <w:rPr>
          <w:rFonts w:ascii="Times New Roman" w:hAnsi="Times New Roman" w:cs="Times New Roman"/>
          <w:sz w:val="22"/>
          <w:szCs w:val="22"/>
        </w:rPr>
      </w:pPr>
      <w:r w:rsidRPr="004C01C5">
        <w:rPr>
          <w:rFonts w:ascii="Times New Roman" w:hAnsi="Times New Roman" w:cs="Times New Roman"/>
          <w:sz w:val="22"/>
          <w:szCs w:val="22"/>
        </w:rPr>
        <w:t>Manish Parashar</w:t>
      </w:r>
      <w:r w:rsidR="003D422A" w:rsidRPr="004C01C5">
        <w:rPr>
          <w:rFonts w:ascii="Times New Roman" w:hAnsi="Times New Roman" w:cs="Times New Roman"/>
          <w:sz w:val="22"/>
          <w:szCs w:val="22"/>
        </w:rPr>
        <w:t>,</w:t>
      </w:r>
      <w:r w:rsidR="000E72FE" w:rsidRPr="004C01C5">
        <w:rPr>
          <w:rFonts w:ascii="Times New Roman" w:hAnsi="Times New Roman" w:cs="Times New Roman"/>
          <w:sz w:val="22"/>
          <w:szCs w:val="22"/>
        </w:rPr>
        <w:t xml:space="preserve"> </w:t>
      </w:r>
      <w:r w:rsidR="003414C0" w:rsidRPr="004C01C5">
        <w:rPr>
          <w:rFonts w:ascii="Times New Roman" w:hAnsi="Times New Roman" w:cs="Times New Roman"/>
          <w:sz w:val="22"/>
          <w:szCs w:val="22"/>
        </w:rPr>
        <w:t>Rutgers U</w:t>
      </w:r>
      <w:r w:rsidR="008F5B29">
        <w:rPr>
          <w:rFonts w:ascii="Times New Roman" w:hAnsi="Times New Roman" w:cs="Times New Roman"/>
          <w:sz w:val="22"/>
          <w:szCs w:val="22"/>
        </w:rPr>
        <w:t>niversity (</w:t>
      </w:r>
      <w:r w:rsidR="00B427D1" w:rsidRPr="00B427D1">
        <w:rPr>
          <w:rFonts w:ascii="Times New Roman" w:hAnsi="Times New Roman" w:cs="Times New Roman"/>
          <w:sz w:val="22"/>
          <w:szCs w:val="22"/>
        </w:rPr>
        <w:t>parashar@rutgers.edu</w:t>
      </w:r>
      <w:r w:rsidR="008F5B29">
        <w:rPr>
          <w:rFonts w:ascii="Times New Roman" w:hAnsi="Times New Roman" w:cs="Times New Roman"/>
          <w:sz w:val="22"/>
          <w:szCs w:val="22"/>
        </w:rPr>
        <w:t>)</w:t>
      </w:r>
      <w:r w:rsidR="00B427D1">
        <w:rPr>
          <w:rFonts w:ascii="Times New Roman" w:hAnsi="Times New Roman" w:cs="Times New Roman"/>
          <w:sz w:val="22"/>
          <w:szCs w:val="22"/>
        </w:rPr>
        <w:t xml:space="preserve">, </w:t>
      </w:r>
      <w:r w:rsidR="003D422A" w:rsidRPr="004C01C5">
        <w:rPr>
          <w:rFonts w:ascii="Times New Roman" w:hAnsi="Times New Roman" w:cs="Times New Roman"/>
          <w:sz w:val="22"/>
          <w:szCs w:val="22"/>
        </w:rPr>
        <w:t xml:space="preserve">Geoffrey Fox, </w:t>
      </w:r>
      <w:r w:rsidR="003414C0" w:rsidRPr="004C01C5">
        <w:rPr>
          <w:rFonts w:ascii="Times New Roman" w:hAnsi="Times New Roman" w:cs="Times New Roman"/>
          <w:sz w:val="22"/>
          <w:szCs w:val="22"/>
        </w:rPr>
        <w:t xml:space="preserve">Indiana University, </w:t>
      </w:r>
      <w:r w:rsidR="008F5B29">
        <w:rPr>
          <w:rFonts w:ascii="Times New Roman" w:hAnsi="Times New Roman" w:cs="Times New Roman"/>
          <w:sz w:val="22"/>
          <w:szCs w:val="22"/>
        </w:rPr>
        <w:t>(</w:t>
      </w:r>
      <w:r w:rsidR="00B427D1" w:rsidRPr="00B427D1">
        <w:rPr>
          <w:rFonts w:ascii="Times New Roman" w:hAnsi="Times New Roman" w:cs="Times New Roman"/>
          <w:sz w:val="22"/>
          <w:szCs w:val="22"/>
        </w:rPr>
        <w:t>gcf@indiana.edu</w:t>
      </w:r>
      <w:r w:rsidR="008F5B29">
        <w:rPr>
          <w:rFonts w:ascii="Times New Roman" w:hAnsi="Times New Roman" w:cs="Times New Roman"/>
          <w:sz w:val="22"/>
          <w:szCs w:val="22"/>
        </w:rPr>
        <w:t>)</w:t>
      </w:r>
      <w:r w:rsidR="00B427D1">
        <w:rPr>
          <w:rFonts w:ascii="Times New Roman" w:hAnsi="Times New Roman" w:cs="Times New Roman"/>
          <w:sz w:val="22"/>
          <w:szCs w:val="22"/>
        </w:rPr>
        <w:t xml:space="preserve">, </w:t>
      </w:r>
      <w:r w:rsidR="00B427D1" w:rsidRPr="00B427D1">
        <w:rPr>
          <w:rFonts w:ascii="Times New Roman" w:hAnsi="Times New Roman" w:cs="Times New Roman"/>
          <w:sz w:val="22"/>
          <w:szCs w:val="22"/>
        </w:rPr>
        <w:t>Kate Keahey, Argonne National Laboratory</w:t>
      </w:r>
      <w:r w:rsidR="00B427D1">
        <w:rPr>
          <w:rFonts w:ascii="Times New Roman" w:hAnsi="Times New Roman" w:cs="Times New Roman"/>
          <w:sz w:val="22"/>
          <w:szCs w:val="22"/>
        </w:rPr>
        <w:t xml:space="preserve"> (</w:t>
      </w:r>
      <w:r w:rsidR="00B427D1" w:rsidRPr="00B427D1">
        <w:rPr>
          <w:rFonts w:ascii="Times New Roman" w:hAnsi="Times New Roman" w:cs="Times New Roman"/>
          <w:sz w:val="22"/>
          <w:szCs w:val="22"/>
        </w:rPr>
        <w:t>keahey@mcs.anl.gov</w:t>
      </w:r>
      <w:r w:rsidR="00B427D1">
        <w:rPr>
          <w:rFonts w:ascii="Times New Roman" w:hAnsi="Times New Roman" w:cs="Times New Roman"/>
          <w:sz w:val="22"/>
          <w:szCs w:val="22"/>
        </w:rPr>
        <w:t>)</w:t>
      </w:r>
    </w:p>
    <w:p w14:paraId="6DCBE5EA" w14:textId="77777777" w:rsidR="008F5B29" w:rsidRDefault="008F5B29" w:rsidP="00AC58B9">
      <w:pPr>
        <w:jc w:val="both"/>
        <w:rPr>
          <w:rFonts w:ascii="Times New Roman" w:hAnsi="Times New Roman" w:cs="Times New Roman"/>
          <w:sz w:val="22"/>
          <w:szCs w:val="22"/>
          <w:highlight w:val="yellow"/>
        </w:rPr>
      </w:pPr>
    </w:p>
    <w:p w14:paraId="4240285C" w14:textId="77777777" w:rsidR="00AC58B9" w:rsidRPr="00D813FA" w:rsidRDefault="008F5B29" w:rsidP="00AC58B9">
      <w:pPr>
        <w:jc w:val="both"/>
        <w:rPr>
          <w:rFonts w:ascii="Times New Roman" w:hAnsi="Times New Roman" w:cs="Times New Roman"/>
          <w:sz w:val="22"/>
          <w:szCs w:val="22"/>
        </w:rPr>
      </w:pPr>
      <w:r w:rsidRPr="00D813FA">
        <w:rPr>
          <w:rFonts w:ascii="Times New Roman" w:hAnsi="Times New Roman" w:cs="Times New Roman"/>
          <w:sz w:val="22"/>
          <w:szCs w:val="22"/>
        </w:rPr>
        <w:t xml:space="preserve">With contributions form: </w:t>
      </w:r>
    </w:p>
    <w:p w14:paraId="3259300F" w14:textId="77777777" w:rsidR="00A84622" w:rsidRPr="00D813FA" w:rsidRDefault="00A84622" w:rsidP="008F5B29">
      <w:pPr>
        <w:ind w:left="720"/>
        <w:jc w:val="both"/>
        <w:rPr>
          <w:rFonts w:ascii="Times New Roman" w:hAnsi="Times New Roman" w:cs="Times New Roman"/>
          <w:sz w:val="22"/>
          <w:szCs w:val="22"/>
        </w:rPr>
      </w:pPr>
      <w:r w:rsidRPr="00D813FA">
        <w:rPr>
          <w:rFonts w:ascii="Times New Roman" w:hAnsi="Times New Roman" w:cs="Times New Roman"/>
          <w:sz w:val="22"/>
          <w:szCs w:val="22"/>
        </w:rPr>
        <w:t>Alan Sill</w:t>
      </w:r>
      <w:r w:rsidR="00712D4E" w:rsidRPr="00D813FA">
        <w:rPr>
          <w:rFonts w:ascii="Times New Roman" w:hAnsi="Times New Roman" w:cs="Times New Roman"/>
          <w:sz w:val="22"/>
          <w:szCs w:val="22"/>
        </w:rPr>
        <w:t>, Texas Tech University, alan.sill@ttu.edu</w:t>
      </w:r>
    </w:p>
    <w:p w14:paraId="229572BD" w14:textId="77777777" w:rsidR="00A84622" w:rsidRPr="00D813FA" w:rsidRDefault="00A84622" w:rsidP="008F5B29">
      <w:pPr>
        <w:ind w:left="720"/>
        <w:jc w:val="both"/>
        <w:rPr>
          <w:rFonts w:ascii="Times New Roman" w:hAnsi="Times New Roman" w:cs="Times New Roman"/>
          <w:sz w:val="22"/>
          <w:szCs w:val="22"/>
        </w:rPr>
      </w:pPr>
      <w:r w:rsidRPr="00D813FA">
        <w:rPr>
          <w:rFonts w:ascii="Times New Roman" w:hAnsi="Times New Roman" w:cs="Times New Roman"/>
          <w:sz w:val="22"/>
          <w:szCs w:val="22"/>
        </w:rPr>
        <w:t>Scott Brim</w:t>
      </w:r>
      <w:r w:rsidR="00712D4E" w:rsidRPr="00D813FA">
        <w:rPr>
          <w:rFonts w:ascii="Times New Roman" w:hAnsi="Times New Roman" w:cs="Times New Roman"/>
          <w:sz w:val="22"/>
          <w:szCs w:val="22"/>
        </w:rPr>
        <w:t>, Internet2, swb@internet2.edu</w:t>
      </w:r>
    </w:p>
    <w:p w14:paraId="5A5F747B" w14:textId="77777777" w:rsidR="00A84622" w:rsidRPr="004C01C5" w:rsidRDefault="00A84622" w:rsidP="008F5B29">
      <w:pPr>
        <w:ind w:left="720"/>
        <w:jc w:val="both"/>
        <w:rPr>
          <w:rFonts w:ascii="Times New Roman" w:hAnsi="Times New Roman" w:cs="Times New Roman"/>
          <w:sz w:val="22"/>
          <w:szCs w:val="22"/>
        </w:rPr>
      </w:pPr>
      <w:r w:rsidRPr="00D813FA">
        <w:rPr>
          <w:rFonts w:ascii="Times New Roman" w:hAnsi="Times New Roman" w:cs="Times New Roman"/>
          <w:sz w:val="22"/>
          <w:szCs w:val="22"/>
        </w:rPr>
        <w:t>M</w:t>
      </w:r>
      <w:r w:rsidR="00A5334B" w:rsidRPr="00D813FA">
        <w:rPr>
          <w:rFonts w:ascii="Times New Roman" w:hAnsi="Times New Roman" w:cs="Times New Roman"/>
          <w:sz w:val="22"/>
          <w:szCs w:val="22"/>
        </w:rPr>
        <w:t>ichael</w:t>
      </w:r>
      <w:r w:rsidRPr="004C01C5">
        <w:rPr>
          <w:rFonts w:ascii="Times New Roman" w:hAnsi="Times New Roman" w:cs="Times New Roman"/>
          <w:sz w:val="22"/>
          <w:szCs w:val="22"/>
        </w:rPr>
        <w:t xml:space="preserve"> Nelson</w:t>
      </w:r>
      <w:r w:rsidR="00712D4E" w:rsidRPr="004C01C5">
        <w:rPr>
          <w:rFonts w:ascii="Times New Roman" w:hAnsi="Times New Roman" w:cs="Times New Roman"/>
          <w:sz w:val="22"/>
          <w:szCs w:val="22"/>
        </w:rPr>
        <w:t>, mnelson@pobox.com</w:t>
      </w:r>
    </w:p>
    <w:p w14:paraId="1B0478E3" w14:textId="77777777" w:rsidR="008D708A" w:rsidRDefault="008D708A" w:rsidP="00094088"/>
    <w:p w14:paraId="629CBF9F" w14:textId="77777777" w:rsidR="00575F94" w:rsidRPr="00094088" w:rsidRDefault="00575F94" w:rsidP="00094088"/>
    <w:p w14:paraId="159E6D04" w14:textId="77777777" w:rsidR="00422D5B" w:rsidRDefault="0037360F" w:rsidP="00857458">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w:t>
      </w:r>
      <w:r w:rsidR="00422D5B">
        <w:rPr>
          <w:rFonts w:ascii="Times New Roman" w:eastAsia="Times New Roman" w:hAnsi="Times New Roman" w:cs="Times New Roman"/>
          <w:b/>
          <w:sz w:val="22"/>
          <w:szCs w:val="22"/>
        </w:rPr>
        <w:t xml:space="preserve">. </w:t>
      </w:r>
      <w:r w:rsidR="00422D5B" w:rsidRPr="00422D5B">
        <w:rPr>
          <w:rFonts w:ascii="Times New Roman" w:eastAsia="Times New Roman" w:hAnsi="Times New Roman" w:cs="Times New Roman"/>
          <w:b/>
          <w:sz w:val="22"/>
          <w:szCs w:val="22"/>
        </w:rPr>
        <w:t>Introduction</w:t>
      </w:r>
    </w:p>
    <w:p w14:paraId="79C8F00A" w14:textId="77777777" w:rsidR="00422D5B" w:rsidRDefault="00422D5B" w:rsidP="00857458">
      <w:pPr>
        <w:jc w:val="both"/>
        <w:rPr>
          <w:rFonts w:ascii="Times New Roman" w:eastAsia="Times New Roman" w:hAnsi="Times New Roman" w:cs="Times New Roman"/>
          <w:sz w:val="22"/>
          <w:szCs w:val="22"/>
        </w:rPr>
      </w:pPr>
    </w:p>
    <w:p w14:paraId="2CADBBAD" w14:textId="77777777" w:rsidR="005F1073" w:rsidRDefault="00C5166F" w:rsidP="00C5166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Cloud computing has revolutionized the procurement, use, and </w:t>
      </w:r>
      <w:r w:rsidR="00181473">
        <w:rPr>
          <w:rFonts w:ascii="Times New Roman" w:eastAsia="Times New Roman" w:hAnsi="Times New Roman" w:cs="Times New Roman"/>
          <w:sz w:val="22"/>
          <w:szCs w:val="22"/>
        </w:rPr>
        <w:t xml:space="preserve">the overall </w:t>
      </w:r>
      <w:r>
        <w:rPr>
          <w:rFonts w:ascii="Times New Roman" w:eastAsia="Times New Roman" w:hAnsi="Times New Roman" w:cs="Times New Roman"/>
          <w:sz w:val="22"/>
          <w:szCs w:val="22"/>
        </w:rPr>
        <w:t xml:space="preserve">economics of </w:t>
      </w:r>
      <w:r w:rsidR="00181473">
        <w:rPr>
          <w:rFonts w:ascii="Times New Roman" w:eastAsia="Times New Roman" w:hAnsi="Times New Roman" w:cs="Times New Roman"/>
          <w:sz w:val="22"/>
          <w:szCs w:val="22"/>
        </w:rPr>
        <w:t xml:space="preserve">compute and data </w:t>
      </w:r>
      <w:r>
        <w:rPr>
          <w:rFonts w:ascii="Times New Roman" w:eastAsia="Times New Roman" w:hAnsi="Times New Roman" w:cs="Times New Roman"/>
          <w:sz w:val="22"/>
          <w:szCs w:val="22"/>
        </w:rPr>
        <w:t>resources. It provides viable ways for users to acquire resources on an operational pay-as-you go basis rather than making an up-front capital investment: a factor that</w:t>
      </w:r>
      <w:r w:rsidR="00181473">
        <w:rPr>
          <w:rFonts w:ascii="Times New Roman" w:eastAsia="Times New Roman" w:hAnsi="Times New Roman" w:cs="Times New Roman"/>
          <w:sz w:val="22"/>
          <w:szCs w:val="22"/>
        </w:rPr>
        <w:t xml:space="preserve"> has significantly</w:t>
      </w:r>
      <w:r>
        <w:rPr>
          <w:rFonts w:ascii="Times New Roman" w:eastAsia="Times New Roman" w:hAnsi="Times New Roman" w:cs="Times New Roman"/>
          <w:sz w:val="22"/>
          <w:szCs w:val="22"/>
        </w:rPr>
        <w:t xml:space="preserve"> accelerated the pathway from concept to execution for </w:t>
      </w:r>
      <w:r w:rsidR="00682805" w:rsidRPr="004C01C5">
        <w:rPr>
          <w:rFonts w:ascii="Times New Roman" w:eastAsia="Times New Roman" w:hAnsi="Times New Roman" w:cs="Times New Roman"/>
          <w:sz w:val="22"/>
          <w:szCs w:val="22"/>
        </w:rPr>
        <w:t>many</w:t>
      </w:r>
      <w:r>
        <w:rPr>
          <w:rFonts w:ascii="Times New Roman" w:eastAsia="Times New Roman" w:hAnsi="Times New Roman" w:cs="Times New Roman"/>
          <w:sz w:val="22"/>
          <w:szCs w:val="22"/>
        </w:rPr>
        <w:t xml:space="preserve"> </w:t>
      </w:r>
      <w:r w:rsidR="00682805" w:rsidRPr="004C01C5">
        <w:rPr>
          <w:rFonts w:ascii="Times New Roman" w:eastAsia="Times New Roman" w:hAnsi="Times New Roman" w:cs="Times New Roman"/>
          <w:sz w:val="22"/>
          <w:szCs w:val="22"/>
        </w:rPr>
        <w:t>business</w:t>
      </w:r>
      <w:r>
        <w:rPr>
          <w:rFonts w:ascii="Times New Roman" w:eastAsia="Times New Roman" w:hAnsi="Times New Roman" w:cs="Times New Roman"/>
          <w:sz w:val="22"/>
          <w:szCs w:val="22"/>
        </w:rPr>
        <w:t xml:space="preserve">es and </w:t>
      </w:r>
      <w:r w:rsidR="007305F7">
        <w:rPr>
          <w:rFonts w:ascii="Times New Roman" w:eastAsia="Times New Roman" w:hAnsi="Times New Roman" w:cs="Times New Roman"/>
          <w:sz w:val="22"/>
          <w:szCs w:val="22"/>
        </w:rPr>
        <w:t xml:space="preserve">other </w:t>
      </w:r>
      <w:r w:rsidR="00287F20">
        <w:rPr>
          <w:rFonts w:ascii="Times New Roman" w:eastAsia="Times New Roman" w:hAnsi="Times New Roman" w:cs="Times New Roman"/>
          <w:sz w:val="22"/>
          <w:szCs w:val="22"/>
        </w:rPr>
        <w:t>users of IT</w:t>
      </w:r>
      <w:r w:rsidR="00682805" w:rsidRPr="004C01C5">
        <w:rPr>
          <w:rFonts w:ascii="Times New Roman" w:eastAsia="Times New Roman" w:hAnsi="Times New Roman" w:cs="Times New Roman"/>
          <w:sz w:val="22"/>
          <w:szCs w:val="22"/>
        </w:rPr>
        <w:t xml:space="preserve">. </w:t>
      </w:r>
      <w:r w:rsidR="00F42A1D">
        <w:rPr>
          <w:rFonts w:ascii="Times New Roman" w:eastAsia="Times New Roman" w:hAnsi="Times New Roman" w:cs="Times New Roman"/>
          <w:sz w:val="22"/>
          <w:szCs w:val="22"/>
        </w:rPr>
        <w:t>Given their penetration, it is very</w:t>
      </w:r>
      <w:r w:rsidR="008B667A" w:rsidRPr="004C01C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likely</w:t>
      </w:r>
      <w:r w:rsidRPr="004C01C5">
        <w:rPr>
          <w:rFonts w:ascii="Times New Roman" w:eastAsia="Times New Roman" w:hAnsi="Times New Roman" w:cs="Times New Roman"/>
          <w:sz w:val="22"/>
          <w:szCs w:val="22"/>
        </w:rPr>
        <w:t xml:space="preserve"> </w:t>
      </w:r>
      <w:r w:rsidR="008B667A" w:rsidRPr="004C01C5">
        <w:rPr>
          <w:rFonts w:ascii="Times New Roman" w:eastAsia="Times New Roman" w:hAnsi="Times New Roman" w:cs="Times New Roman"/>
          <w:sz w:val="22"/>
          <w:szCs w:val="22"/>
        </w:rPr>
        <w:t xml:space="preserve">that </w:t>
      </w:r>
      <w:r w:rsidR="00AF71E1">
        <w:rPr>
          <w:rFonts w:ascii="Times New Roman" w:eastAsia="Times New Roman" w:hAnsi="Times New Roman" w:cs="Times New Roman"/>
          <w:sz w:val="22"/>
          <w:szCs w:val="22"/>
        </w:rPr>
        <w:t>cloud</w:t>
      </w:r>
      <w:r w:rsidR="008B667A" w:rsidRPr="004C01C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computing</w:t>
      </w:r>
      <w:r w:rsidRPr="004C01C5">
        <w:rPr>
          <w:rFonts w:ascii="Times New Roman" w:eastAsia="Times New Roman" w:hAnsi="Times New Roman" w:cs="Times New Roman"/>
          <w:sz w:val="22"/>
          <w:szCs w:val="22"/>
        </w:rPr>
        <w:t xml:space="preserve"> </w:t>
      </w:r>
      <w:r w:rsidR="008B667A" w:rsidRPr="004C01C5">
        <w:rPr>
          <w:rFonts w:ascii="Times New Roman" w:eastAsia="Times New Roman" w:hAnsi="Times New Roman" w:cs="Times New Roman"/>
          <w:sz w:val="22"/>
          <w:szCs w:val="22"/>
        </w:rPr>
        <w:t xml:space="preserve">will </w:t>
      </w:r>
      <w:r w:rsidR="001E37AC" w:rsidRPr="004C01C5">
        <w:rPr>
          <w:rFonts w:ascii="Times New Roman" w:eastAsia="Times New Roman" w:hAnsi="Times New Roman" w:cs="Times New Roman"/>
          <w:sz w:val="22"/>
          <w:szCs w:val="22"/>
        </w:rPr>
        <w:t>join traditional</w:t>
      </w:r>
      <w:r w:rsidR="008B667A" w:rsidRPr="004C01C5">
        <w:rPr>
          <w:rFonts w:ascii="Times New Roman" w:eastAsia="Times New Roman" w:hAnsi="Times New Roman" w:cs="Times New Roman"/>
          <w:sz w:val="22"/>
          <w:szCs w:val="22"/>
        </w:rPr>
        <w:t xml:space="preserve"> research </w:t>
      </w:r>
      <w:r w:rsidR="00AF71E1">
        <w:rPr>
          <w:rFonts w:ascii="Times New Roman" w:eastAsia="Times New Roman" w:hAnsi="Times New Roman" w:cs="Times New Roman"/>
          <w:sz w:val="22"/>
          <w:szCs w:val="22"/>
        </w:rPr>
        <w:t>cyberinfrastructure</w:t>
      </w:r>
      <w:r w:rsidR="00086352">
        <w:rPr>
          <w:rFonts w:ascii="Times New Roman" w:eastAsia="Times New Roman" w:hAnsi="Times New Roman" w:cs="Times New Roman"/>
          <w:sz w:val="22"/>
          <w:szCs w:val="22"/>
        </w:rPr>
        <w:t xml:space="preserve"> </w:t>
      </w:r>
      <w:r w:rsidR="006136EF" w:rsidRPr="004C01C5">
        <w:rPr>
          <w:rFonts w:ascii="Times New Roman" w:eastAsia="Times New Roman" w:hAnsi="Times New Roman" w:cs="Times New Roman"/>
          <w:sz w:val="22"/>
          <w:szCs w:val="22"/>
        </w:rPr>
        <w:t xml:space="preserve">(CI) </w:t>
      </w:r>
      <w:r w:rsidR="008B667A" w:rsidRPr="004C01C5">
        <w:rPr>
          <w:rFonts w:ascii="Times New Roman" w:eastAsia="Times New Roman" w:hAnsi="Times New Roman" w:cs="Times New Roman"/>
          <w:sz w:val="22"/>
          <w:szCs w:val="22"/>
        </w:rPr>
        <w:t xml:space="preserve">components, such as high-performance computing </w:t>
      </w:r>
      <w:r>
        <w:rPr>
          <w:rFonts w:ascii="Times New Roman" w:eastAsia="Times New Roman" w:hAnsi="Times New Roman" w:cs="Times New Roman"/>
          <w:sz w:val="22"/>
          <w:szCs w:val="22"/>
        </w:rPr>
        <w:t xml:space="preserve">(HPC) </w:t>
      </w:r>
      <w:r w:rsidR="008B667A" w:rsidRPr="004C01C5">
        <w:rPr>
          <w:rFonts w:ascii="Times New Roman" w:eastAsia="Times New Roman" w:hAnsi="Times New Roman" w:cs="Times New Roman"/>
          <w:sz w:val="22"/>
          <w:szCs w:val="22"/>
        </w:rPr>
        <w:t>system</w:t>
      </w:r>
      <w:r>
        <w:rPr>
          <w:rFonts w:ascii="Times New Roman" w:eastAsia="Times New Roman" w:hAnsi="Times New Roman" w:cs="Times New Roman"/>
          <w:sz w:val="22"/>
          <w:szCs w:val="22"/>
        </w:rPr>
        <w:t>s</w:t>
      </w:r>
      <w:r w:rsidR="008B667A" w:rsidRPr="004C01C5">
        <w:rPr>
          <w:rFonts w:ascii="Times New Roman" w:eastAsia="Times New Roman" w:hAnsi="Times New Roman" w:cs="Times New Roman"/>
          <w:sz w:val="22"/>
          <w:szCs w:val="22"/>
        </w:rPr>
        <w:t>, c</w:t>
      </w:r>
      <w:r w:rsidR="00873838" w:rsidRPr="004C01C5">
        <w:rPr>
          <w:rFonts w:ascii="Times New Roman" w:eastAsia="Times New Roman" w:hAnsi="Times New Roman" w:cs="Times New Roman"/>
          <w:sz w:val="22"/>
          <w:szCs w:val="22"/>
        </w:rPr>
        <w:t>lusters</w:t>
      </w:r>
      <w:r>
        <w:rPr>
          <w:rFonts w:ascii="Times New Roman" w:eastAsia="Times New Roman" w:hAnsi="Times New Roman" w:cs="Times New Roman"/>
          <w:sz w:val="22"/>
          <w:szCs w:val="22"/>
        </w:rPr>
        <w:t>,</w:t>
      </w:r>
      <w:r w:rsidR="00873838" w:rsidRPr="004C01C5">
        <w:rPr>
          <w:rFonts w:ascii="Times New Roman" w:eastAsia="Times New Roman" w:hAnsi="Times New Roman" w:cs="Times New Roman"/>
          <w:sz w:val="22"/>
          <w:szCs w:val="22"/>
        </w:rPr>
        <w:t xml:space="preserve"> and Grids in supporting </w:t>
      </w:r>
      <w:r w:rsidR="008B667A" w:rsidRPr="004C01C5">
        <w:rPr>
          <w:rFonts w:ascii="Times New Roman" w:eastAsia="Times New Roman" w:hAnsi="Times New Roman" w:cs="Times New Roman"/>
          <w:sz w:val="22"/>
          <w:szCs w:val="22"/>
        </w:rPr>
        <w:t>scientific exploration and discovery.</w:t>
      </w:r>
    </w:p>
    <w:p w14:paraId="2005A20F" w14:textId="77777777" w:rsidR="006934AB" w:rsidRPr="004C01C5" w:rsidRDefault="006934AB" w:rsidP="00857458">
      <w:pPr>
        <w:jc w:val="both"/>
        <w:rPr>
          <w:rFonts w:ascii="Times New Roman" w:eastAsia="Times New Roman" w:hAnsi="Times New Roman" w:cs="Times New Roman"/>
          <w:sz w:val="22"/>
          <w:szCs w:val="22"/>
        </w:rPr>
      </w:pPr>
    </w:p>
    <w:p w14:paraId="1326D47F" w14:textId="77777777" w:rsidR="00C40545" w:rsidRDefault="005F1073" w:rsidP="005F1073">
      <w:pPr>
        <w:jc w:val="both"/>
        <w:rPr>
          <w:rFonts w:ascii="Times New Roman" w:eastAsia="Times New Roman" w:hAnsi="Times New Roman" w:cs="Times New Roman"/>
          <w:sz w:val="22"/>
          <w:szCs w:val="22"/>
        </w:rPr>
      </w:pPr>
      <w:r w:rsidRPr="005F1073">
        <w:rPr>
          <w:rFonts w:ascii="Times New Roman" w:eastAsia="Times New Roman" w:hAnsi="Times New Roman" w:cs="Times New Roman"/>
          <w:sz w:val="22"/>
          <w:szCs w:val="22"/>
        </w:rPr>
        <w:t xml:space="preserve">Cloud computing </w:t>
      </w:r>
      <w:r w:rsidR="008B4245">
        <w:rPr>
          <w:rFonts w:ascii="Times New Roman" w:eastAsia="Times New Roman" w:hAnsi="Times New Roman" w:cs="Times New Roman"/>
          <w:sz w:val="22"/>
          <w:szCs w:val="22"/>
        </w:rPr>
        <w:t xml:space="preserve">has the potential for having </w:t>
      </w:r>
      <w:r w:rsidR="00853EC8">
        <w:rPr>
          <w:rFonts w:ascii="Times New Roman" w:eastAsia="Times New Roman" w:hAnsi="Times New Roman" w:cs="Times New Roman"/>
          <w:sz w:val="22"/>
          <w:szCs w:val="22"/>
        </w:rPr>
        <w:t xml:space="preserve">a similar revolutionary impact on </w:t>
      </w:r>
      <w:r>
        <w:rPr>
          <w:rFonts w:ascii="Times New Roman" w:eastAsia="Times New Roman" w:hAnsi="Times New Roman" w:cs="Times New Roman"/>
          <w:sz w:val="22"/>
          <w:szCs w:val="22"/>
        </w:rPr>
        <w:t>Computational and Data-Enabled Science and Engineering (</w:t>
      </w:r>
      <w:r w:rsidRPr="004C01C5">
        <w:rPr>
          <w:rFonts w:ascii="Times New Roman" w:eastAsia="Times New Roman" w:hAnsi="Times New Roman" w:cs="Times New Roman"/>
          <w:sz w:val="22"/>
          <w:szCs w:val="22"/>
        </w:rPr>
        <w:t>CDS&amp;E</w:t>
      </w:r>
      <w:r>
        <w:rPr>
          <w:rFonts w:ascii="Times New Roman" w:eastAsia="Times New Roman" w:hAnsi="Times New Roman" w:cs="Times New Roman"/>
          <w:sz w:val="22"/>
          <w:szCs w:val="22"/>
        </w:rPr>
        <w:t>)</w:t>
      </w:r>
      <w:r w:rsidR="003375FE">
        <w:rPr>
          <w:rStyle w:val="FootnoteReference"/>
          <w:rFonts w:ascii="Times New Roman" w:eastAsia="Times New Roman" w:hAnsi="Times New Roman" w:cs="Times New Roman"/>
          <w:sz w:val="22"/>
          <w:szCs w:val="22"/>
        </w:rPr>
        <w:footnoteReference w:id="1"/>
      </w:r>
      <w:r w:rsidR="003375FE" w:rsidRPr="003375FE">
        <w:rPr>
          <w:rFonts w:ascii="Times New Roman" w:eastAsia="Times New Roman" w:hAnsi="Times New Roman" w:cs="Times New Roman"/>
          <w:sz w:val="22"/>
          <w:szCs w:val="22"/>
          <w:vertAlign w:val="superscript"/>
        </w:rPr>
        <w:t>,</w:t>
      </w:r>
      <w:r w:rsidR="003375FE">
        <w:rPr>
          <w:rStyle w:val="FootnoteReference"/>
          <w:rFonts w:ascii="Times New Roman" w:eastAsia="Times New Roman" w:hAnsi="Times New Roman" w:cs="Times New Roman"/>
          <w:sz w:val="22"/>
          <w:szCs w:val="22"/>
        </w:rPr>
        <w:footnoteReference w:id="2"/>
      </w:r>
      <w:r w:rsidR="007A56C2">
        <w:rPr>
          <w:rFonts w:ascii="Times New Roman" w:eastAsia="Times New Roman" w:hAnsi="Times New Roman" w:cs="Times New Roman"/>
          <w:sz w:val="22"/>
          <w:szCs w:val="22"/>
          <w:vertAlign w:val="superscript"/>
        </w:rPr>
        <w:t xml:space="preserve"> </w:t>
      </w:r>
      <w:r w:rsidRPr="005F1073">
        <w:rPr>
          <w:rFonts w:ascii="Times New Roman" w:eastAsia="Times New Roman" w:hAnsi="Times New Roman" w:cs="Times New Roman"/>
          <w:sz w:val="22"/>
          <w:szCs w:val="22"/>
        </w:rPr>
        <w:t>in multiple ways</w:t>
      </w:r>
      <w:r w:rsidR="008B4245">
        <w:rPr>
          <w:rFonts w:ascii="Times New Roman" w:eastAsia="Times New Roman" w:hAnsi="Times New Roman" w:cs="Times New Roman"/>
          <w:sz w:val="22"/>
          <w:szCs w:val="22"/>
        </w:rPr>
        <w:t xml:space="preserve"> by enabling new paradigms and practices</w:t>
      </w:r>
      <w:r w:rsidRPr="005F1073">
        <w:rPr>
          <w:rFonts w:ascii="Times New Roman" w:eastAsia="Times New Roman" w:hAnsi="Times New Roman" w:cs="Times New Roman"/>
          <w:sz w:val="22"/>
          <w:szCs w:val="22"/>
        </w:rPr>
        <w:t xml:space="preserve">. </w:t>
      </w:r>
      <w:r w:rsidR="008B4245">
        <w:rPr>
          <w:rFonts w:ascii="Times New Roman" w:eastAsia="Times New Roman" w:hAnsi="Times New Roman" w:cs="Times New Roman"/>
          <w:sz w:val="22"/>
          <w:szCs w:val="22"/>
        </w:rPr>
        <w:t xml:space="preserve">For example, clouds </w:t>
      </w:r>
      <w:r w:rsidRPr="005F1073">
        <w:rPr>
          <w:rFonts w:ascii="Times New Roman" w:eastAsia="Times New Roman" w:hAnsi="Times New Roman" w:cs="Times New Roman"/>
          <w:sz w:val="22"/>
          <w:szCs w:val="22"/>
        </w:rPr>
        <w:t xml:space="preserve">can </w:t>
      </w:r>
      <w:r w:rsidR="00257EE8">
        <w:rPr>
          <w:rFonts w:ascii="Times New Roman" w:eastAsia="Times New Roman" w:hAnsi="Times New Roman" w:cs="Times New Roman"/>
          <w:sz w:val="22"/>
          <w:szCs w:val="22"/>
        </w:rPr>
        <w:t xml:space="preserve">increase overall productivity, </w:t>
      </w:r>
      <w:r w:rsidRPr="005F1073">
        <w:rPr>
          <w:rFonts w:ascii="Times New Roman" w:eastAsia="Times New Roman" w:hAnsi="Times New Roman" w:cs="Times New Roman"/>
          <w:sz w:val="22"/>
          <w:szCs w:val="22"/>
        </w:rPr>
        <w:t xml:space="preserve">provide </w:t>
      </w:r>
      <w:r w:rsidR="00437E90">
        <w:rPr>
          <w:rFonts w:ascii="Times New Roman" w:eastAsia="Times New Roman" w:hAnsi="Times New Roman" w:cs="Times New Roman"/>
          <w:sz w:val="22"/>
          <w:szCs w:val="22"/>
        </w:rPr>
        <w:t>resources</w:t>
      </w:r>
      <w:r w:rsidRPr="005F1073">
        <w:rPr>
          <w:rFonts w:ascii="Times New Roman" w:eastAsia="Times New Roman" w:hAnsi="Times New Roman" w:cs="Times New Roman"/>
          <w:sz w:val="22"/>
          <w:szCs w:val="22"/>
        </w:rPr>
        <w:t xml:space="preserve"> for applications</w:t>
      </w:r>
      <w:r w:rsidR="00437E90">
        <w:rPr>
          <w:rFonts w:ascii="Times New Roman" w:eastAsia="Times New Roman" w:hAnsi="Times New Roman" w:cs="Times New Roman"/>
          <w:sz w:val="22"/>
          <w:szCs w:val="22"/>
        </w:rPr>
        <w:t xml:space="preserve"> </w:t>
      </w:r>
      <w:r w:rsidRPr="005F1073">
        <w:rPr>
          <w:rFonts w:ascii="Times New Roman" w:eastAsia="Times New Roman" w:hAnsi="Times New Roman" w:cs="Times New Roman"/>
          <w:sz w:val="22"/>
          <w:szCs w:val="22"/>
        </w:rPr>
        <w:t>when local infrastructure is not available</w:t>
      </w:r>
      <w:r w:rsidR="00437E90">
        <w:rPr>
          <w:rFonts w:ascii="Times New Roman" w:eastAsia="Times New Roman" w:hAnsi="Times New Roman" w:cs="Times New Roman"/>
          <w:sz w:val="22"/>
          <w:szCs w:val="22"/>
        </w:rPr>
        <w:t xml:space="preserve">, </w:t>
      </w:r>
      <w:r w:rsidRPr="005F1073">
        <w:rPr>
          <w:rFonts w:ascii="Times New Roman" w:eastAsia="Times New Roman" w:hAnsi="Times New Roman" w:cs="Times New Roman"/>
          <w:sz w:val="22"/>
          <w:szCs w:val="22"/>
        </w:rPr>
        <w:t xml:space="preserve">supplement </w:t>
      </w:r>
      <w:r w:rsidR="00437E90">
        <w:rPr>
          <w:rFonts w:ascii="Times New Roman" w:eastAsia="Times New Roman" w:hAnsi="Times New Roman" w:cs="Times New Roman"/>
          <w:sz w:val="22"/>
          <w:szCs w:val="22"/>
        </w:rPr>
        <w:t>local infrastructure with</w:t>
      </w:r>
      <w:r w:rsidRPr="005F1073">
        <w:rPr>
          <w:rFonts w:ascii="Times New Roman" w:eastAsia="Times New Roman" w:hAnsi="Times New Roman" w:cs="Times New Roman"/>
          <w:sz w:val="22"/>
          <w:szCs w:val="22"/>
        </w:rPr>
        <w:t xml:space="preserve"> additional capacity or complementary capabilities to meet dynamic needs</w:t>
      </w:r>
      <w:r w:rsidR="00437E90">
        <w:rPr>
          <w:rFonts w:ascii="Times New Roman" w:eastAsia="Times New Roman" w:hAnsi="Times New Roman" w:cs="Times New Roman"/>
          <w:sz w:val="22"/>
          <w:szCs w:val="22"/>
        </w:rPr>
        <w:t xml:space="preserve">, or </w:t>
      </w:r>
      <w:r w:rsidRPr="005F1073">
        <w:rPr>
          <w:rFonts w:ascii="Times New Roman" w:eastAsia="Times New Roman" w:hAnsi="Times New Roman" w:cs="Times New Roman"/>
          <w:sz w:val="22"/>
          <w:szCs w:val="22"/>
        </w:rPr>
        <w:t xml:space="preserve">provide resilience by moving execution </w:t>
      </w:r>
      <w:r w:rsidR="00437E90">
        <w:rPr>
          <w:rFonts w:ascii="Times New Roman" w:eastAsia="Times New Roman" w:hAnsi="Times New Roman" w:cs="Times New Roman"/>
          <w:sz w:val="22"/>
          <w:szCs w:val="22"/>
        </w:rPr>
        <w:t>to</w:t>
      </w:r>
      <w:r w:rsidRPr="005F1073">
        <w:rPr>
          <w:rFonts w:ascii="Times New Roman" w:eastAsia="Times New Roman" w:hAnsi="Times New Roman" w:cs="Times New Roman"/>
          <w:sz w:val="22"/>
          <w:szCs w:val="22"/>
        </w:rPr>
        <w:t xml:space="preserve"> alternative resources when a failure</w:t>
      </w:r>
      <w:r w:rsidR="00C5166F">
        <w:rPr>
          <w:rFonts w:ascii="Times New Roman" w:eastAsia="Times New Roman" w:hAnsi="Times New Roman" w:cs="Times New Roman"/>
          <w:sz w:val="22"/>
          <w:szCs w:val="22"/>
        </w:rPr>
        <w:t>s</w:t>
      </w:r>
      <w:r w:rsidRPr="005F1073">
        <w:rPr>
          <w:rFonts w:ascii="Times New Roman" w:eastAsia="Times New Roman" w:hAnsi="Times New Roman" w:cs="Times New Roman"/>
          <w:sz w:val="22"/>
          <w:szCs w:val="22"/>
        </w:rPr>
        <w:t xml:space="preserve"> occur. </w:t>
      </w:r>
      <w:r w:rsidR="007305F7">
        <w:rPr>
          <w:rFonts w:ascii="Times New Roman" w:eastAsia="Times New Roman" w:hAnsi="Times New Roman" w:cs="Times New Roman"/>
          <w:sz w:val="22"/>
          <w:szCs w:val="22"/>
        </w:rPr>
        <w:t>The ability to scale resources up and down is important</w:t>
      </w:r>
      <w:r w:rsidR="00C5166F">
        <w:rPr>
          <w:rFonts w:ascii="Times New Roman" w:eastAsia="Times New Roman" w:hAnsi="Times New Roman" w:cs="Times New Roman"/>
          <w:sz w:val="22"/>
          <w:szCs w:val="22"/>
        </w:rPr>
        <w:t xml:space="preserve"> when </w:t>
      </w:r>
      <w:r w:rsidR="007305F7">
        <w:rPr>
          <w:rFonts w:ascii="Times New Roman" w:eastAsia="Times New Roman" w:hAnsi="Times New Roman" w:cs="Times New Roman"/>
          <w:sz w:val="22"/>
          <w:szCs w:val="22"/>
        </w:rPr>
        <w:t xml:space="preserve">dealing with increased demand for </w:t>
      </w:r>
      <w:r w:rsidR="008B4245">
        <w:rPr>
          <w:rFonts w:ascii="Times New Roman" w:eastAsia="Times New Roman" w:hAnsi="Times New Roman" w:cs="Times New Roman"/>
          <w:sz w:val="22"/>
          <w:szCs w:val="22"/>
        </w:rPr>
        <w:t>resources in response t</w:t>
      </w:r>
      <w:r w:rsidR="00EA0780">
        <w:rPr>
          <w:rFonts w:ascii="Times New Roman" w:eastAsia="Times New Roman" w:hAnsi="Times New Roman" w:cs="Times New Roman"/>
          <w:sz w:val="22"/>
          <w:szCs w:val="22"/>
        </w:rPr>
        <w:t>o unexpected application needs,</w:t>
      </w:r>
      <w:r w:rsidR="008B4245">
        <w:rPr>
          <w:rFonts w:ascii="Times New Roman" w:eastAsia="Times New Roman" w:hAnsi="Times New Roman" w:cs="Times New Roman"/>
          <w:sz w:val="22"/>
          <w:szCs w:val="22"/>
        </w:rPr>
        <w:t xml:space="preserve"> </w:t>
      </w:r>
      <w:r w:rsidR="007305F7">
        <w:rPr>
          <w:rFonts w:ascii="Times New Roman" w:eastAsia="Times New Roman" w:hAnsi="Times New Roman" w:cs="Times New Roman"/>
          <w:sz w:val="22"/>
          <w:szCs w:val="22"/>
        </w:rPr>
        <w:t>in support of ongoing experiments</w:t>
      </w:r>
      <w:r w:rsidR="00EA0780">
        <w:rPr>
          <w:rFonts w:ascii="Times New Roman" w:eastAsia="Times New Roman" w:hAnsi="Times New Roman" w:cs="Times New Roman"/>
          <w:sz w:val="22"/>
          <w:szCs w:val="22"/>
        </w:rPr>
        <w:t xml:space="preserve"> and new insights</w:t>
      </w:r>
      <w:r w:rsidR="007305F7">
        <w:rPr>
          <w:rFonts w:ascii="Times New Roman" w:eastAsia="Times New Roman" w:hAnsi="Times New Roman" w:cs="Times New Roman"/>
          <w:sz w:val="22"/>
          <w:szCs w:val="22"/>
        </w:rPr>
        <w:t>,</w:t>
      </w:r>
      <w:r w:rsidR="008B4245">
        <w:rPr>
          <w:rFonts w:ascii="Times New Roman" w:eastAsia="Times New Roman" w:hAnsi="Times New Roman" w:cs="Times New Roman"/>
          <w:sz w:val="22"/>
          <w:szCs w:val="22"/>
        </w:rPr>
        <w:t xml:space="preserve"> </w:t>
      </w:r>
      <w:r w:rsidR="00EA0780">
        <w:rPr>
          <w:rFonts w:ascii="Times New Roman" w:eastAsia="Times New Roman" w:hAnsi="Times New Roman" w:cs="Times New Roman"/>
          <w:sz w:val="22"/>
          <w:szCs w:val="22"/>
        </w:rPr>
        <w:t xml:space="preserve">to deal </w:t>
      </w:r>
      <w:r w:rsidR="007305F7">
        <w:rPr>
          <w:rFonts w:ascii="Times New Roman" w:eastAsia="Times New Roman" w:hAnsi="Times New Roman" w:cs="Times New Roman"/>
          <w:sz w:val="22"/>
          <w:szCs w:val="22"/>
        </w:rPr>
        <w:t>increased activity after important discoveries are made</w:t>
      </w:r>
      <w:r w:rsidR="00EA0780">
        <w:rPr>
          <w:rFonts w:ascii="Times New Roman" w:eastAsia="Times New Roman" w:hAnsi="Times New Roman" w:cs="Times New Roman"/>
          <w:sz w:val="22"/>
          <w:szCs w:val="22"/>
        </w:rPr>
        <w:t xml:space="preserve">, </w:t>
      </w:r>
      <w:r w:rsidR="006D0DC2">
        <w:rPr>
          <w:rFonts w:ascii="Times New Roman" w:eastAsia="Times New Roman" w:hAnsi="Times New Roman" w:cs="Times New Roman"/>
          <w:sz w:val="22"/>
          <w:szCs w:val="22"/>
        </w:rPr>
        <w:t>when</w:t>
      </w:r>
      <w:r w:rsidR="007305F7">
        <w:rPr>
          <w:rFonts w:ascii="Times New Roman" w:eastAsia="Times New Roman" w:hAnsi="Times New Roman" w:cs="Times New Roman"/>
          <w:sz w:val="22"/>
          <w:szCs w:val="22"/>
        </w:rPr>
        <w:t xml:space="preserve"> concluding research in preparation for sharing at a collaborative forum, or simply to support activity growth in an efficient manner. </w:t>
      </w:r>
      <w:r w:rsidR="00EA0780">
        <w:rPr>
          <w:rFonts w:ascii="Times New Roman" w:eastAsia="Times New Roman" w:hAnsi="Times New Roman" w:cs="Times New Roman"/>
          <w:sz w:val="22"/>
          <w:szCs w:val="22"/>
        </w:rPr>
        <w:t>Similarly, t</w:t>
      </w:r>
      <w:r w:rsidR="007305F7">
        <w:rPr>
          <w:rFonts w:ascii="Times New Roman" w:eastAsia="Times New Roman" w:hAnsi="Times New Roman" w:cs="Times New Roman"/>
          <w:sz w:val="22"/>
          <w:szCs w:val="22"/>
        </w:rPr>
        <w:t xml:space="preserve">he ability to seamlessly move computation to alternative resources is critical when providing continuous computational services required by many observatories. </w:t>
      </w:r>
      <w:r w:rsidRPr="005F1073">
        <w:rPr>
          <w:rFonts w:ascii="Times New Roman" w:eastAsia="Times New Roman" w:hAnsi="Times New Roman" w:cs="Times New Roman"/>
          <w:sz w:val="22"/>
          <w:szCs w:val="22"/>
        </w:rPr>
        <w:t xml:space="preserve">Finally, </w:t>
      </w:r>
      <w:r w:rsidR="00C40545">
        <w:rPr>
          <w:rFonts w:ascii="Times New Roman" w:eastAsia="Times New Roman" w:hAnsi="Times New Roman" w:cs="Times New Roman"/>
          <w:sz w:val="22"/>
          <w:szCs w:val="22"/>
        </w:rPr>
        <w:t>c</w:t>
      </w:r>
      <w:r w:rsidRPr="005F1073">
        <w:rPr>
          <w:rFonts w:ascii="Times New Roman" w:eastAsia="Times New Roman" w:hAnsi="Times New Roman" w:cs="Times New Roman"/>
          <w:sz w:val="22"/>
          <w:szCs w:val="22"/>
        </w:rPr>
        <w:t xml:space="preserve">loud </w:t>
      </w:r>
      <w:r w:rsidR="00C40545">
        <w:rPr>
          <w:rFonts w:ascii="Times New Roman" w:eastAsia="Times New Roman" w:hAnsi="Times New Roman" w:cs="Times New Roman"/>
          <w:sz w:val="22"/>
          <w:szCs w:val="22"/>
        </w:rPr>
        <w:t xml:space="preserve">computing is a disruption that may impact science in ways that we have not yet discovered. </w:t>
      </w:r>
    </w:p>
    <w:p w14:paraId="53B2C4B5" w14:textId="77777777" w:rsidR="00BA5E30" w:rsidRDefault="00BA5E30" w:rsidP="00857458">
      <w:pPr>
        <w:jc w:val="both"/>
        <w:rPr>
          <w:rFonts w:ascii="Times New Roman" w:eastAsia="Times New Roman" w:hAnsi="Times New Roman" w:cs="Times New Roman"/>
          <w:sz w:val="22"/>
          <w:szCs w:val="22"/>
        </w:rPr>
      </w:pPr>
    </w:p>
    <w:p w14:paraId="0C3132EB" w14:textId="77777777" w:rsidR="005F1073" w:rsidRPr="00681017" w:rsidRDefault="005F1073" w:rsidP="005F1073">
      <w:pPr>
        <w:jc w:val="both"/>
        <w:rPr>
          <w:rFonts w:ascii="Times New Roman" w:hAnsi="Times New Roman" w:cs="Times New Roman"/>
          <w:sz w:val="22"/>
          <w:szCs w:val="22"/>
        </w:rPr>
      </w:pPr>
      <w:r w:rsidRPr="00681017">
        <w:rPr>
          <w:rFonts w:ascii="Times New Roman" w:eastAsia="Times New Roman" w:hAnsi="Times New Roman" w:cs="Times New Roman"/>
          <w:sz w:val="22"/>
          <w:szCs w:val="22"/>
        </w:rPr>
        <w:t xml:space="preserve">However, before CDS&amp;E can fully realize the potential benefits of cyberinfrastructure that integrates cloud services, </w:t>
      </w:r>
      <w:r w:rsidR="00C40545">
        <w:rPr>
          <w:rFonts w:ascii="Times New Roman" w:eastAsia="Times New Roman" w:hAnsi="Times New Roman" w:cs="Times New Roman"/>
          <w:sz w:val="22"/>
          <w:szCs w:val="22"/>
        </w:rPr>
        <w:t>important</w:t>
      </w:r>
      <w:r w:rsidRPr="00681017">
        <w:rPr>
          <w:rFonts w:ascii="Times New Roman" w:eastAsia="Times New Roman" w:hAnsi="Times New Roman" w:cs="Times New Roman"/>
          <w:sz w:val="22"/>
          <w:szCs w:val="22"/>
        </w:rPr>
        <w:t xml:space="preserve"> research </w:t>
      </w:r>
      <w:r w:rsidR="00C40545">
        <w:rPr>
          <w:rFonts w:ascii="Times New Roman" w:eastAsia="Times New Roman" w:hAnsi="Times New Roman" w:cs="Times New Roman"/>
          <w:sz w:val="22"/>
          <w:szCs w:val="22"/>
        </w:rPr>
        <w:t xml:space="preserve">challenges need to be addressed. </w:t>
      </w:r>
      <w:r w:rsidR="004851E3" w:rsidRPr="00681017">
        <w:rPr>
          <w:rFonts w:ascii="Times New Roman" w:eastAsia="Times New Roman" w:hAnsi="Times New Roman" w:cs="Times New Roman"/>
          <w:sz w:val="22"/>
          <w:szCs w:val="22"/>
        </w:rPr>
        <w:t>In 2011</w:t>
      </w:r>
      <w:r w:rsidR="006F6F37">
        <w:rPr>
          <w:rFonts w:ascii="Times New Roman" w:eastAsia="Times New Roman" w:hAnsi="Times New Roman" w:cs="Times New Roman"/>
          <w:sz w:val="22"/>
          <w:szCs w:val="22"/>
        </w:rPr>
        <w:t>/2012</w:t>
      </w:r>
      <w:r w:rsidR="00EB440C" w:rsidRPr="00681017">
        <w:rPr>
          <w:rFonts w:ascii="Times New Roman" w:hAnsi="Times New Roman" w:cs="Times New Roman"/>
          <w:sz w:val="22"/>
          <w:szCs w:val="22"/>
        </w:rPr>
        <w:t>,</w:t>
      </w:r>
      <w:r w:rsidR="004851E3" w:rsidRPr="00681017">
        <w:rPr>
          <w:rFonts w:ascii="Times New Roman" w:eastAsia="Times New Roman" w:hAnsi="Times New Roman" w:cs="Times New Roman"/>
          <w:sz w:val="22"/>
          <w:szCs w:val="22"/>
        </w:rPr>
        <w:t xml:space="preserve"> the </w:t>
      </w:r>
      <w:r w:rsidR="009D01CF" w:rsidRPr="00681017">
        <w:rPr>
          <w:rFonts w:ascii="Times New Roman" w:hAnsi="Times New Roman" w:cs="Times New Roman"/>
          <w:sz w:val="22"/>
          <w:szCs w:val="22"/>
        </w:rPr>
        <w:t>NITRD MAGIC</w:t>
      </w:r>
      <w:r w:rsidR="009D01CF" w:rsidRPr="00681017">
        <w:rPr>
          <w:rStyle w:val="FootnoteReference"/>
          <w:rFonts w:ascii="Times New Roman" w:hAnsi="Times New Roman" w:cs="Times New Roman"/>
          <w:sz w:val="22"/>
          <w:szCs w:val="22"/>
        </w:rPr>
        <w:footnoteReference w:id="3"/>
      </w:r>
      <w:r w:rsidR="009D01CF" w:rsidRPr="00681017">
        <w:rPr>
          <w:rFonts w:ascii="Times New Roman" w:hAnsi="Times New Roman" w:cs="Times New Roman"/>
          <w:sz w:val="22"/>
          <w:szCs w:val="22"/>
        </w:rPr>
        <w:t xml:space="preserve"> </w:t>
      </w:r>
      <w:r w:rsidR="004851E3" w:rsidRPr="00681017">
        <w:rPr>
          <w:rFonts w:ascii="Times New Roman" w:eastAsia="Times New Roman" w:hAnsi="Times New Roman" w:cs="Times New Roman"/>
          <w:sz w:val="22"/>
          <w:szCs w:val="22"/>
        </w:rPr>
        <w:t>subcommittee</w:t>
      </w:r>
      <w:r w:rsidR="00681017" w:rsidRPr="00681017">
        <w:rPr>
          <w:rFonts w:ascii="Times New Roman" w:eastAsia="Times New Roman" w:hAnsi="Times New Roman" w:cs="Times New Roman"/>
          <w:sz w:val="22"/>
          <w:szCs w:val="22"/>
        </w:rPr>
        <w:t xml:space="preserve"> (chaired by </w:t>
      </w:r>
      <w:r w:rsidR="00AD6D3A">
        <w:rPr>
          <w:rFonts w:ascii="Times New Roman" w:eastAsia="Times New Roman" w:hAnsi="Times New Roman" w:cs="Times New Roman"/>
          <w:sz w:val="22"/>
          <w:szCs w:val="22"/>
        </w:rPr>
        <w:t xml:space="preserve">Gabrielle Allen, </w:t>
      </w:r>
      <w:r w:rsidR="00681017" w:rsidRPr="00681017">
        <w:rPr>
          <w:rFonts w:ascii="Times New Roman" w:eastAsia="Times New Roman" w:hAnsi="Times New Roman" w:cs="Times New Roman"/>
          <w:sz w:val="22"/>
          <w:szCs w:val="22"/>
        </w:rPr>
        <w:t>NSF and</w:t>
      </w:r>
      <w:r w:rsidR="00AD6D3A">
        <w:rPr>
          <w:rFonts w:ascii="Times New Roman" w:eastAsia="Times New Roman" w:hAnsi="Times New Roman" w:cs="Times New Roman"/>
          <w:sz w:val="22"/>
          <w:szCs w:val="22"/>
        </w:rPr>
        <w:t xml:space="preserve"> Rich Carlson, </w:t>
      </w:r>
      <w:r w:rsidR="00681017" w:rsidRPr="00681017">
        <w:rPr>
          <w:rFonts w:ascii="Times New Roman" w:eastAsia="Times New Roman" w:hAnsi="Times New Roman" w:cs="Times New Roman"/>
          <w:sz w:val="22"/>
          <w:szCs w:val="22"/>
        </w:rPr>
        <w:t>DOE/SC)</w:t>
      </w:r>
      <w:r w:rsidR="004851E3" w:rsidRPr="00681017">
        <w:rPr>
          <w:rFonts w:ascii="Times New Roman" w:eastAsia="Times New Roman" w:hAnsi="Times New Roman" w:cs="Times New Roman"/>
          <w:sz w:val="22"/>
          <w:szCs w:val="22"/>
        </w:rPr>
        <w:t xml:space="preserve"> </w:t>
      </w:r>
      <w:r w:rsidR="00C40545">
        <w:rPr>
          <w:rFonts w:ascii="Times New Roman" w:eastAsia="Times New Roman" w:hAnsi="Times New Roman" w:cs="Times New Roman"/>
          <w:sz w:val="22"/>
          <w:szCs w:val="22"/>
        </w:rPr>
        <w:t>discussed and documented</w:t>
      </w:r>
      <w:r w:rsidR="00EB440C" w:rsidRPr="00681017">
        <w:rPr>
          <w:rFonts w:ascii="Times New Roman" w:eastAsia="Times New Roman" w:hAnsi="Times New Roman" w:cs="Times New Roman"/>
          <w:sz w:val="22"/>
          <w:szCs w:val="22"/>
        </w:rPr>
        <w:t xml:space="preserve"> th</w:t>
      </w:r>
      <w:r w:rsidR="00C40545">
        <w:rPr>
          <w:rFonts w:ascii="Times New Roman" w:eastAsia="Times New Roman" w:hAnsi="Times New Roman" w:cs="Times New Roman"/>
          <w:sz w:val="22"/>
          <w:szCs w:val="22"/>
        </w:rPr>
        <w:t>ose</w:t>
      </w:r>
      <w:r w:rsidR="00EB440C" w:rsidRPr="00681017">
        <w:rPr>
          <w:rFonts w:ascii="Times New Roman" w:eastAsia="Times New Roman" w:hAnsi="Times New Roman" w:cs="Times New Roman"/>
          <w:sz w:val="22"/>
          <w:szCs w:val="22"/>
        </w:rPr>
        <w:t xml:space="preserve"> </w:t>
      </w:r>
      <w:r w:rsidR="00C40545">
        <w:rPr>
          <w:rFonts w:ascii="Times New Roman" w:eastAsia="Times New Roman" w:hAnsi="Times New Roman" w:cs="Times New Roman"/>
          <w:sz w:val="22"/>
          <w:szCs w:val="22"/>
        </w:rPr>
        <w:t>challenges</w:t>
      </w:r>
      <w:r w:rsidR="00EB440C" w:rsidRPr="00681017">
        <w:rPr>
          <w:rFonts w:ascii="Times New Roman" w:eastAsia="Times New Roman" w:hAnsi="Times New Roman" w:cs="Times New Roman"/>
          <w:sz w:val="22"/>
          <w:szCs w:val="22"/>
        </w:rPr>
        <w:t>. Th</w:t>
      </w:r>
      <w:r w:rsidR="00C40545">
        <w:rPr>
          <w:rFonts w:ascii="Times New Roman" w:eastAsia="Times New Roman" w:hAnsi="Times New Roman" w:cs="Times New Roman"/>
          <w:sz w:val="22"/>
          <w:szCs w:val="22"/>
        </w:rPr>
        <w:t xml:space="preserve">is report </w:t>
      </w:r>
      <w:r w:rsidR="00EB440C" w:rsidRPr="00681017">
        <w:rPr>
          <w:rFonts w:ascii="Times New Roman" w:eastAsia="Times New Roman" w:hAnsi="Times New Roman" w:cs="Times New Roman"/>
          <w:sz w:val="22"/>
          <w:szCs w:val="22"/>
        </w:rPr>
        <w:t>summarize</w:t>
      </w:r>
      <w:r w:rsidR="00C40545">
        <w:rPr>
          <w:rFonts w:ascii="Times New Roman" w:eastAsia="Times New Roman" w:hAnsi="Times New Roman" w:cs="Times New Roman"/>
          <w:sz w:val="22"/>
          <w:szCs w:val="22"/>
        </w:rPr>
        <w:t>s</w:t>
      </w:r>
      <w:r w:rsidR="006A2CF8" w:rsidRPr="00681017">
        <w:rPr>
          <w:rFonts w:ascii="Times New Roman" w:eastAsia="Times New Roman" w:hAnsi="Times New Roman" w:cs="Times New Roman"/>
          <w:sz w:val="22"/>
          <w:szCs w:val="22"/>
        </w:rPr>
        <w:t xml:space="preserve"> </w:t>
      </w:r>
      <w:r w:rsidR="009D7E5F">
        <w:rPr>
          <w:rFonts w:ascii="Times New Roman" w:eastAsia="Times New Roman" w:hAnsi="Times New Roman" w:cs="Times New Roman"/>
          <w:sz w:val="22"/>
          <w:szCs w:val="22"/>
        </w:rPr>
        <w:t xml:space="preserve">these </w:t>
      </w:r>
      <w:r w:rsidR="003375FE">
        <w:rPr>
          <w:rFonts w:ascii="Times New Roman" w:eastAsia="Times New Roman" w:hAnsi="Times New Roman" w:cs="Times New Roman"/>
          <w:sz w:val="22"/>
          <w:szCs w:val="22"/>
        </w:rPr>
        <w:t>findings</w:t>
      </w:r>
      <w:r w:rsidR="006A2CF8" w:rsidRPr="00681017">
        <w:rPr>
          <w:rFonts w:ascii="Times New Roman" w:eastAsia="Times New Roman" w:hAnsi="Times New Roman" w:cs="Times New Roman"/>
          <w:sz w:val="22"/>
          <w:szCs w:val="22"/>
        </w:rPr>
        <w:t xml:space="preserve">. </w:t>
      </w:r>
    </w:p>
    <w:p w14:paraId="567B08B5" w14:textId="77777777" w:rsidR="009D01CF" w:rsidRDefault="009D01CF" w:rsidP="005F1073">
      <w:pPr>
        <w:jc w:val="both"/>
        <w:rPr>
          <w:rFonts w:ascii="Times New Roman" w:eastAsia="Times New Roman" w:hAnsi="Times New Roman" w:cs="Times New Roman"/>
          <w:sz w:val="22"/>
          <w:szCs w:val="22"/>
        </w:rPr>
      </w:pPr>
    </w:p>
    <w:p w14:paraId="672CC047" w14:textId="77777777" w:rsidR="00575F94" w:rsidRPr="004C01C5" w:rsidRDefault="00575F94" w:rsidP="005F1073">
      <w:pPr>
        <w:jc w:val="both"/>
        <w:rPr>
          <w:rFonts w:ascii="Times New Roman" w:eastAsia="Times New Roman" w:hAnsi="Times New Roman" w:cs="Times New Roman"/>
          <w:sz w:val="22"/>
          <w:szCs w:val="22"/>
        </w:rPr>
      </w:pPr>
    </w:p>
    <w:p w14:paraId="4909EF74" w14:textId="77777777" w:rsidR="0037360F" w:rsidRDefault="0037360F" w:rsidP="00857458">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II. Findings</w:t>
      </w:r>
    </w:p>
    <w:p w14:paraId="06F70FB6" w14:textId="1E143ABE" w:rsidR="00C1164F" w:rsidRDefault="007E1319" w:rsidP="00857458">
      <w:pPr>
        <w:jc w:val="both"/>
        <w:rPr>
          <w:rFonts w:ascii="Times New Roman" w:eastAsia="Times New Roman" w:hAnsi="Times New Roman" w:cs="Times New Roman"/>
          <w:sz w:val="22"/>
          <w:szCs w:val="22"/>
        </w:rPr>
      </w:pPr>
      <w:r w:rsidRPr="002C4538">
        <w:rPr>
          <w:rFonts w:ascii="Times New Roman" w:eastAsia="Times New Roman" w:hAnsi="Times New Roman" w:cs="Times New Roman"/>
          <w:sz w:val="22"/>
          <w:szCs w:val="22"/>
        </w:rPr>
        <w:lastRenderedPageBreak/>
        <w:t xml:space="preserve">The NIRTD MAGIC subcommittee discussions in </w:t>
      </w:r>
      <w:r>
        <w:rPr>
          <w:rFonts w:ascii="Times New Roman" w:eastAsia="Times New Roman" w:hAnsi="Times New Roman" w:cs="Times New Roman"/>
          <w:sz w:val="22"/>
          <w:szCs w:val="22"/>
        </w:rPr>
        <w:t xml:space="preserve">September 2011 (led by K. Keahey) focused on </w:t>
      </w:r>
      <w:r w:rsidRPr="00DA22C9">
        <w:rPr>
          <w:rFonts w:ascii="Times New Roman" w:eastAsia="Times New Roman" w:hAnsi="Times New Roman" w:cs="Times New Roman"/>
          <w:i/>
          <w:sz w:val="22"/>
          <w:szCs w:val="22"/>
        </w:rPr>
        <w:t>applicability to science</w:t>
      </w:r>
      <w:r>
        <w:rPr>
          <w:rFonts w:ascii="Times New Roman" w:eastAsia="Times New Roman" w:hAnsi="Times New Roman" w:cs="Times New Roman"/>
          <w:sz w:val="22"/>
          <w:szCs w:val="22"/>
        </w:rPr>
        <w:t xml:space="preserve"> and in </w:t>
      </w:r>
      <w:r w:rsidRPr="002C4538">
        <w:rPr>
          <w:rFonts w:ascii="Times New Roman" w:hAnsi="Times New Roman" w:cs="Times New Roman"/>
          <w:sz w:val="22"/>
          <w:szCs w:val="22"/>
        </w:rPr>
        <w:t xml:space="preserve">April and May 2012 </w:t>
      </w:r>
      <w:r>
        <w:rPr>
          <w:rFonts w:ascii="Times New Roman" w:hAnsi="Times New Roman" w:cs="Times New Roman"/>
          <w:sz w:val="22"/>
          <w:szCs w:val="22"/>
        </w:rPr>
        <w:t>(led by M. Parashar</w:t>
      </w:r>
      <w:r>
        <w:rPr>
          <w:rStyle w:val="FootnoteReference"/>
          <w:rFonts w:ascii="Times New Roman" w:hAnsi="Times New Roman" w:cs="Times New Roman"/>
          <w:sz w:val="22"/>
          <w:szCs w:val="22"/>
        </w:rPr>
        <w:footnoteReference w:id="4"/>
      </w:r>
      <w:r>
        <w:rPr>
          <w:rFonts w:ascii="Times New Roman" w:hAnsi="Times New Roman" w:cs="Times New Roman"/>
          <w:sz w:val="22"/>
          <w:szCs w:val="22"/>
        </w:rPr>
        <w:t xml:space="preserve">) </w:t>
      </w:r>
      <w:r w:rsidRPr="002C4538">
        <w:rPr>
          <w:rFonts w:ascii="Times New Roman" w:eastAsia="Times New Roman" w:hAnsi="Times New Roman" w:cs="Times New Roman"/>
          <w:sz w:val="22"/>
          <w:szCs w:val="22"/>
        </w:rPr>
        <w:t xml:space="preserve">focused on the </w:t>
      </w:r>
      <w:r w:rsidRPr="002C4538">
        <w:rPr>
          <w:rFonts w:ascii="Times New Roman" w:eastAsia="Times New Roman" w:hAnsi="Times New Roman" w:cs="Times New Roman"/>
          <w:i/>
          <w:sz w:val="22"/>
          <w:szCs w:val="22"/>
        </w:rPr>
        <w:t>Challenges and Opportunities of Integrating Clouds with Cyberinfrastructure</w:t>
      </w:r>
      <w:r>
        <w:rPr>
          <w:rFonts w:ascii="Times New Roman" w:eastAsia="Times New Roman" w:hAnsi="Times New Roman" w:cs="Times New Roman"/>
          <w:sz w:val="22"/>
          <w:szCs w:val="22"/>
        </w:rPr>
        <w:t xml:space="preserve">. </w:t>
      </w:r>
      <w:r w:rsidRPr="002C4538">
        <w:rPr>
          <w:rFonts w:ascii="Times New Roman" w:eastAsia="Times New Roman" w:hAnsi="Times New Roman" w:cs="Times New Roman"/>
          <w:sz w:val="22"/>
          <w:szCs w:val="22"/>
        </w:rPr>
        <w:t>During these calls the committee discussed experiences from projects such as FutureGrid, Open Science Data Cloud, Magellan, XSEDE and GENI, as well as core challenges.</w:t>
      </w:r>
      <w:r>
        <w:rPr>
          <w:rFonts w:ascii="Times New Roman" w:eastAsia="Times New Roman" w:hAnsi="Times New Roman" w:cs="Times New Roman"/>
          <w:sz w:val="22"/>
          <w:szCs w:val="22"/>
        </w:rPr>
        <w:t xml:space="preserve"> An overall observation of the committee was that research in cloud computing remains </w:t>
      </w:r>
      <w:r w:rsidRPr="002B1844">
        <w:rPr>
          <w:rFonts w:ascii="Times New Roman" w:eastAsia="Times New Roman" w:hAnsi="Times New Roman" w:cs="Times New Roman"/>
          <w:sz w:val="22"/>
          <w:szCs w:val="22"/>
        </w:rPr>
        <w:t xml:space="preserve">challenging </w:t>
      </w:r>
      <w:r>
        <w:rPr>
          <w:rFonts w:ascii="Times New Roman" w:eastAsia="Times New Roman" w:hAnsi="Times New Roman" w:cs="Times New Roman"/>
          <w:sz w:val="22"/>
          <w:szCs w:val="22"/>
        </w:rPr>
        <w:t xml:space="preserve">due to the </w:t>
      </w:r>
      <w:r w:rsidRPr="002B1844">
        <w:rPr>
          <w:rFonts w:ascii="Times New Roman" w:eastAsia="Times New Roman" w:hAnsi="Times New Roman" w:cs="Times New Roman"/>
          <w:sz w:val="22"/>
          <w:szCs w:val="22"/>
        </w:rPr>
        <w:t xml:space="preserve">lack of </w:t>
      </w:r>
      <w:r>
        <w:rPr>
          <w:rFonts w:ascii="Times New Roman" w:eastAsia="Times New Roman" w:hAnsi="Times New Roman" w:cs="Times New Roman"/>
          <w:sz w:val="22"/>
          <w:szCs w:val="22"/>
        </w:rPr>
        <w:t xml:space="preserve">targeted </w:t>
      </w:r>
      <w:r w:rsidRPr="002B1844">
        <w:rPr>
          <w:rFonts w:ascii="Times New Roman" w:eastAsia="Times New Roman" w:hAnsi="Times New Roman" w:cs="Times New Roman"/>
          <w:sz w:val="22"/>
          <w:szCs w:val="22"/>
        </w:rPr>
        <w:t>funding</w:t>
      </w:r>
      <w:r>
        <w:rPr>
          <w:rFonts w:ascii="Times New Roman" w:eastAsia="Times New Roman" w:hAnsi="Times New Roman" w:cs="Times New Roman"/>
          <w:sz w:val="22"/>
          <w:szCs w:val="22"/>
        </w:rPr>
        <w:t xml:space="preserve"> opportunities, which</w:t>
      </w:r>
      <w:r w:rsidRPr="002B1844">
        <w:rPr>
          <w:rFonts w:ascii="Times New Roman" w:eastAsia="Times New Roman" w:hAnsi="Times New Roman" w:cs="Times New Roman"/>
          <w:sz w:val="22"/>
          <w:szCs w:val="22"/>
        </w:rPr>
        <w:t xml:space="preserve"> handicaps major intellectual investment</w:t>
      </w:r>
      <w:r>
        <w:rPr>
          <w:rFonts w:ascii="Times New Roman" w:eastAsia="Times New Roman" w:hAnsi="Times New Roman" w:cs="Times New Roman"/>
          <w:sz w:val="22"/>
          <w:szCs w:val="22"/>
        </w:rPr>
        <w:t>s</w:t>
      </w:r>
      <w:r w:rsidRPr="002B184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needed </w:t>
      </w:r>
      <w:r w:rsidRPr="002B1844">
        <w:rPr>
          <w:rFonts w:ascii="Times New Roman" w:eastAsia="Times New Roman" w:hAnsi="Times New Roman" w:cs="Times New Roman"/>
          <w:sz w:val="22"/>
          <w:szCs w:val="22"/>
        </w:rPr>
        <w:t>to realize</w:t>
      </w:r>
      <w:r>
        <w:rPr>
          <w:rFonts w:ascii="Times New Roman" w:eastAsia="Times New Roman" w:hAnsi="Times New Roman" w:cs="Times New Roman"/>
          <w:sz w:val="22"/>
          <w:szCs w:val="22"/>
        </w:rPr>
        <w:t xml:space="preserve"> the </w:t>
      </w:r>
      <w:r w:rsidRPr="002B1844">
        <w:rPr>
          <w:rFonts w:ascii="Times New Roman" w:eastAsia="Times New Roman" w:hAnsi="Times New Roman" w:cs="Times New Roman"/>
          <w:sz w:val="22"/>
          <w:szCs w:val="22"/>
        </w:rPr>
        <w:t xml:space="preserve">promise of </w:t>
      </w:r>
      <w:r>
        <w:rPr>
          <w:rFonts w:ascii="Times New Roman" w:eastAsia="Times New Roman" w:hAnsi="Times New Roman" w:cs="Times New Roman"/>
          <w:sz w:val="22"/>
          <w:szCs w:val="22"/>
        </w:rPr>
        <w:t>clouds for science.</w:t>
      </w:r>
    </w:p>
    <w:p w14:paraId="6C1C1A75" w14:textId="77777777" w:rsidR="007E1319" w:rsidRDefault="007E1319" w:rsidP="00857458">
      <w:pPr>
        <w:jc w:val="both"/>
        <w:rPr>
          <w:rFonts w:ascii="Times New Roman" w:eastAsia="Times New Roman" w:hAnsi="Times New Roman" w:cs="Times New Roman"/>
          <w:b/>
          <w:sz w:val="22"/>
          <w:szCs w:val="22"/>
        </w:rPr>
      </w:pPr>
    </w:p>
    <w:p w14:paraId="10F00F03" w14:textId="77777777" w:rsidR="00370CF9" w:rsidRDefault="00370CF9" w:rsidP="00857458">
      <w:pPr>
        <w:jc w:val="both"/>
        <w:rPr>
          <w:rFonts w:ascii="Times New Roman" w:eastAsia="Times New Roman" w:hAnsi="Times New Roman" w:cs="Times New Roman"/>
          <w:b/>
          <w:sz w:val="22"/>
          <w:szCs w:val="22"/>
        </w:rPr>
      </w:pPr>
    </w:p>
    <w:p w14:paraId="410541D6" w14:textId="77777777" w:rsidR="00C1164F" w:rsidRDefault="00C1164F" w:rsidP="00C1164F">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The Role of Clouds in CDSE (Value Proposition – Geoffrey)</w:t>
      </w:r>
    </w:p>
    <w:p w14:paraId="69E21F78" w14:textId="77777777" w:rsidR="00C1164F" w:rsidRDefault="00C1164F" w:rsidP="00857458">
      <w:pPr>
        <w:jc w:val="both"/>
        <w:rPr>
          <w:rFonts w:ascii="Times New Roman" w:eastAsia="Times New Roman" w:hAnsi="Times New Roman" w:cs="Times New Roman"/>
          <w:b/>
          <w:sz w:val="22"/>
          <w:szCs w:val="22"/>
        </w:rPr>
      </w:pPr>
    </w:p>
    <w:p w14:paraId="1ACAB9EF" w14:textId="77777777" w:rsidR="00C05379" w:rsidRDefault="00C05379" w:rsidP="00857458">
      <w:pPr>
        <w:jc w:val="both"/>
        <w:rPr>
          <w:rFonts w:ascii="Times New Roman" w:eastAsia="Times New Roman" w:hAnsi="Times New Roman" w:cs="Times New Roman"/>
          <w:b/>
          <w:sz w:val="22"/>
          <w:szCs w:val="22"/>
        </w:rPr>
      </w:pPr>
    </w:p>
    <w:p w14:paraId="12458FE0" w14:textId="6CE7C5BC" w:rsidR="00C1164F" w:rsidRDefault="00C1164F" w:rsidP="00857458">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Grid and Clouds (Kate)</w:t>
      </w:r>
    </w:p>
    <w:p w14:paraId="3B956245" w14:textId="77777777" w:rsidR="00C1164F" w:rsidRDefault="00C1164F" w:rsidP="00857458">
      <w:pPr>
        <w:jc w:val="both"/>
        <w:rPr>
          <w:rFonts w:ascii="Times New Roman" w:eastAsia="Times New Roman" w:hAnsi="Times New Roman" w:cs="Times New Roman"/>
          <w:b/>
          <w:sz w:val="22"/>
          <w:szCs w:val="22"/>
        </w:rPr>
      </w:pPr>
    </w:p>
    <w:p w14:paraId="6E4BC044" w14:textId="77777777" w:rsidR="00C05379" w:rsidRDefault="00C05379" w:rsidP="00857458">
      <w:pPr>
        <w:jc w:val="both"/>
        <w:rPr>
          <w:rFonts w:ascii="Times New Roman" w:eastAsia="Times New Roman" w:hAnsi="Times New Roman" w:cs="Times New Roman"/>
          <w:b/>
          <w:sz w:val="22"/>
          <w:szCs w:val="22"/>
        </w:rPr>
      </w:pPr>
    </w:p>
    <w:p w14:paraId="1299A0E1" w14:textId="500BA01B" w:rsidR="00C1164F" w:rsidRDefault="00C1164F" w:rsidP="00857458">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Research Challenges</w:t>
      </w:r>
      <w:r w:rsidR="001C5E1D">
        <w:rPr>
          <w:rFonts w:ascii="Times New Roman" w:eastAsia="Times New Roman" w:hAnsi="Times New Roman" w:cs="Times New Roman"/>
          <w:b/>
          <w:sz w:val="22"/>
          <w:szCs w:val="22"/>
        </w:rPr>
        <w:t xml:space="preserve">: </w:t>
      </w:r>
      <w:r w:rsidR="001C5E1D">
        <w:rPr>
          <w:rFonts w:ascii="Times New Roman" w:eastAsia="Times New Roman" w:hAnsi="Times New Roman" w:cs="Times New Roman"/>
          <w:sz w:val="22"/>
          <w:szCs w:val="22"/>
        </w:rPr>
        <w:t>Key research challenges preventing the effective and widespread use of Clouds to support CDSE applications can be grouped into 3 broad levels outlined below.</w:t>
      </w:r>
    </w:p>
    <w:p w14:paraId="207A15CF" w14:textId="77777777" w:rsidR="00DC56D8" w:rsidRDefault="00DC56D8" w:rsidP="00DC56D8">
      <w:pPr>
        <w:jc w:val="both"/>
        <w:rPr>
          <w:rFonts w:ascii="Times New Roman" w:eastAsia="Times New Roman" w:hAnsi="Times New Roman" w:cs="Times New Roman"/>
          <w:sz w:val="22"/>
          <w:szCs w:val="22"/>
        </w:rPr>
      </w:pPr>
    </w:p>
    <w:p w14:paraId="7B3CB452" w14:textId="39B49332" w:rsidR="0009422D" w:rsidRPr="00E83549" w:rsidRDefault="001C5E1D" w:rsidP="00E83549">
      <w:pPr>
        <w:pStyle w:val="ListParagraph"/>
        <w:numPr>
          <w:ilvl w:val="0"/>
          <w:numId w:val="24"/>
        </w:numPr>
        <w:jc w:val="both"/>
        <w:rPr>
          <w:rFonts w:ascii="Times New Roman" w:eastAsia="Times New Roman" w:hAnsi="Times New Roman" w:cs="Times New Roman"/>
          <w:b/>
          <w:sz w:val="22"/>
          <w:szCs w:val="22"/>
        </w:rPr>
      </w:pPr>
      <w:r w:rsidRPr="00E83549">
        <w:rPr>
          <w:rFonts w:ascii="Times New Roman" w:eastAsia="Times New Roman" w:hAnsi="Times New Roman" w:cs="Times New Roman"/>
          <w:b/>
          <w:sz w:val="22"/>
          <w:szCs w:val="22"/>
        </w:rPr>
        <w:t>Core C</w:t>
      </w:r>
      <w:r w:rsidR="00DC56D8" w:rsidRPr="00E83549">
        <w:rPr>
          <w:rFonts w:ascii="Times New Roman" w:eastAsia="Times New Roman" w:hAnsi="Times New Roman" w:cs="Times New Roman"/>
          <w:b/>
          <w:sz w:val="22"/>
          <w:szCs w:val="22"/>
        </w:rPr>
        <w:t xml:space="preserve">loud </w:t>
      </w:r>
      <w:r w:rsidRPr="00E83549">
        <w:rPr>
          <w:rFonts w:ascii="Times New Roman" w:eastAsia="Times New Roman" w:hAnsi="Times New Roman" w:cs="Times New Roman"/>
          <w:b/>
          <w:sz w:val="22"/>
          <w:szCs w:val="22"/>
        </w:rPr>
        <w:t>R</w:t>
      </w:r>
      <w:r w:rsidR="00DC56D8" w:rsidRPr="00E83549">
        <w:rPr>
          <w:rFonts w:ascii="Times New Roman" w:eastAsia="Times New Roman" w:hAnsi="Times New Roman" w:cs="Times New Roman"/>
          <w:b/>
          <w:sz w:val="22"/>
          <w:szCs w:val="22"/>
        </w:rPr>
        <w:t>esearch</w:t>
      </w:r>
    </w:p>
    <w:p w14:paraId="152FEABA" w14:textId="77777777" w:rsidR="0009422D" w:rsidRDefault="0009422D" w:rsidP="00DC56D8">
      <w:pPr>
        <w:jc w:val="both"/>
        <w:rPr>
          <w:rFonts w:ascii="Times New Roman" w:eastAsia="Times New Roman" w:hAnsi="Times New Roman" w:cs="Times New Roman"/>
          <w:b/>
          <w:sz w:val="22"/>
          <w:szCs w:val="22"/>
        </w:rPr>
      </w:pPr>
    </w:p>
    <w:p w14:paraId="2B296EFD" w14:textId="1BD13934" w:rsidR="000D05C2" w:rsidRDefault="00A554C3" w:rsidP="00DC56D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Key fundamental research </w:t>
      </w:r>
      <w:r w:rsidR="00DC56D8">
        <w:rPr>
          <w:rFonts w:ascii="Times New Roman" w:eastAsia="Times New Roman" w:hAnsi="Times New Roman" w:cs="Times New Roman"/>
          <w:sz w:val="22"/>
          <w:szCs w:val="22"/>
        </w:rPr>
        <w:t xml:space="preserve">challenges faced by CDS&amp;E roughly </w:t>
      </w:r>
      <w:r>
        <w:rPr>
          <w:rFonts w:ascii="Times New Roman" w:eastAsia="Times New Roman" w:hAnsi="Times New Roman" w:cs="Times New Roman"/>
          <w:sz w:val="22"/>
          <w:szCs w:val="22"/>
        </w:rPr>
        <w:t>include</w:t>
      </w:r>
      <w:r w:rsidR="00DC56D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programming models, runtime systems and middleware service</w:t>
      </w:r>
      <w:r w:rsidR="00F820F0">
        <w:rPr>
          <w:rFonts w:ascii="Times New Roman" w:eastAsia="Times New Roman" w:hAnsi="Times New Roman" w:cs="Times New Roman"/>
          <w:sz w:val="22"/>
          <w:szCs w:val="22"/>
        </w:rPr>
        <w:t xml:space="preserve">s necessary for formulating, executing and managing CDS&amp;E </w:t>
      </w:r>
      <w:r>
        <w:rPr>
          <w:rFonts w:ascii="Times New Roman" w:eastAsia="Times New Roman" w:hAnsi="Times New Roman" w:cs="Times New Roman"/>
          <w:sz w:val="22"/>
          <w:szCs w:val="22"/>
        </w:rPr>
        <w:t>applications</w:t>
      </w:r>
      <w:r w:rsidR="00F820F0">
        <w:rPr>
          <w:rFonts w:ascii="Times New Roman" w:eastAsia="Times New Roman" w:hAnsi="Times New Roman" w:cs="Times New Roman"/>
          <w:sz w:val="22"/>
          <w:szCs w:val="22"/>
        </w:rPr>
        <w:t xml:space="preserve"> </w:t>
      </w:r>
      <w:r w:rsidR="000B2AD4">
        <w:rPr>
          <w:rFonts w:ascii="Times New Roman" w:eastAsia="Times New Roman" w:hAnsi="Times New Roman" w:cs="Times New Roman"/>
          <w:sz w:val="22"/>
          <w:szCs w:val="22"/>
        </w:rPr>
        <w:t xml:space="preserve">on clouds or federated cloud + CI executing environments, </w:t>
      </w:r>
      <w:r w:rsidR="00F820F0">
        <w:rPr>
          <w:rFonts w:ascii="Times New Roman" w:eastAsia="Times New Roman" w:hAnsi="Times New Roman" w:cs="Times New Roman"/>
          <w:sz w:val="22"/>
          <w:szCs w:val="22"/>
        </w:rPr>
        <w:t xml:space="preserve">and managing the data that is read in and/or generated by the applications. </w:t>
      </w:r>
      <w:r w:rsidR="000D05C2">
        <w:rPr>
          <w:rFonts w:ascii="Times New Roman" w:eastAsia="Times New Roman" w:hAnsi="Times New Roman" w:cs="Times New Roman"/>
          <w:sz w:val="22"/>
          <w:szCs w:val="22"/>
        </w:rPr>
        <w:t>From a programmin</w:t>
      </w:r>
      <w:r w:rsidR="00370CF9">
        <w:rPr>
          <w:rFonts w:ascii="Times New Roman" w:eastAsia="Times New Roman" w:hAnsi="Times New Roman" w:cs="Times New Roman"/>
          <w:sz w:val="22"/>
          <w:szCs w:val="22"/>
        </w:rPr>
        <w:t xml:space="preserve">g models/systems perspective, </w:t>
      </w:r>
      <w:r w:rsidR="000D05C2">
        <w:rPr>
          <w:rFonts w:ascii="Times New Roman" w:eastAsia="Times New Roman" w:hAnsi="Times New Roman" w:cs="Times New Roman"/>
          <w:sz w:val="22"/>
          <w:szCs w:val="22"/>
        </w:rPr>
        <w:t xml:space="preserve">key challenges are incorporating abstractions for elasticity, as well as exporting entire applications or </w:t>
      </w:r>
      <w:r w:rsidR="000D05C2" w:rsidRPr="00D9342E">
        <w:rPr>
          <w:rFonts w:ascii="Times New Roman" w:eastAsia="Times New Roman" w:hAnsi="Times New Roman" w:cs="Times New Roman"/>
          <w:sz w:val="22"/>
          <w:szCs w:val="22"/>
        </w:rPr>
        <w:t xml:space="preserve">applications </w:t>
      </w:r>
      <w:r w:rsidR="000D05C2">
        <w:rPr>
          <w:rFonts w:ascii="Times New Roman" w:eastAsia="Times New Roman" w:hAnsi="Times New Roman" w:cs="Times New Roman"/>
          <w:sz w:val="22"/>
          <w:szCs w:val="22"/>
        </w:rPr>
        <w:t xml:space="preserve">patterns </w:t>
      </w:r>
      <w:r w:rsidR="000D05C2" w:rsidRPr="00D9342E">
        <w:rPr>
          <w:rFonts w:ascii="Times New Roman" w:eastAsia="Times New Roman" w:hAnsi="Times New Roman" w:cs="Times New Roman"/>
          <w:sz w:val="22"/>
          <w:szCs w:val="22"/>
        </w:rPr>
        <w:t>as a service</w:t>
      </w:r>
      <w:r w:rsidR="000D05C2">
        <w:rPr>
          <w:rFonts w:ascii="Times New Roman" w:eastAsia="Times New Roman" w:hAnsi="Times New Roman" w:cs="Times New Roman"/>
          <w:sz w:val="22"/>
          <w:szCs w:val="22"/>
        </w:rPr>
        <w:t xml:space="preserve">, developing support tools, for example, for </w:t>
      </w:r>
      <w:r w:rsidR="000D05C2" w:rsidRPr="007225CA">
        <w:rPr>
          <w:rFonts w:ascii="Times New Roman" w:hAnsi="Times New Roman" w:cs="Times New Roman"/>
          <w:sz w:val="22"/>
          <w:szCs w:val="22"/>
        </w:rPr>
        <w:t>d</w:t>
      </w:r>
      <w:r w:rsidR="000D05C2">
        <w:rPr>
          <w:rFonts w:ascii="Times New Roman" w:hAnsi="Times New Roman" w:cs="Times New Roman"/>
          <w:sz w:val="22"/>
          <w:szCs w:val="22"/>
        </w:rPr>
        <w:t>ebugging, validation and performance engineering.</w:t>
      </w:r>
    </w:p>
    <w:p w14:paraId="2A546603" w14:textId="77777777" w:rsidR="00EB5C60" w:rsidRDefault="00EB5C60" w:rsidP="0011137C">
      <w:pPr>
        <w:jc w:val="both"/>
        <w:rPr>
          <w:rFonts w:ascii="Times New Roman" w:hAnsi="Times New Roman" w:cs="Times New Roman"/>
          <w:sz w:val="22"/>
          <w:szCs w:val="22"/>
        </w:rPr>
      </w:pPr>
    </w:p>
    <w:p w14:paraId="0EF14C8D" w14:textId="2500CA0F" w:rsidR="0011137C" w:rsidRPr="00967A28" w:rsidRDefault="0011137C" w:rsidP="0011137C">
      <w:pPr>
        <w:jc w:val="both"/>
        <w:rPr>
          <w:rFonts w:ascii="Times New Roman" w:hAnsi="Times New Roman" w:cs="Times New Roman"/>
          <w:sz w:val="22"/>
          <w:szCs w:val="22"/>
        </w:rPr>
      </w:pPr>
      <w:r>
        <w:rPr>
          <w:rFonts w:ascii="Times New Roman" w:hAnsi="Times New Roman" w:cs="Times New Roman"/>
          <w:sz w:val="22"/>
          <w:szCs w:val="22"/>
        </w:rPr>
        <w:t>Data management research challenges are broadly due to different types of cloud storage solutions and the nature of cloud connectivity. For example, the need to enable efficient access to data recently promoted the development of relaxed consistency models. Specific research challenges include s</w:t>
      </w:r>
      <w:r w:rsidRPr="003A6A15">
        <w:rPr>
          <w:rFonts w:ascii="Times New Roman" w:eastAsia="Times New Roman" w:hAnsi="Times New Roman" w:cs="Times New Roman"/>
          <w:sz w:val="22"/>
          <w:szCs w:val="22"/>
        </w:rPr>
        <w:t>upport for selecting between the large variety of storage opti</w:t>
      </w:r>
      <w:r>
        <w:rPr>
          <w:rFonts w:ascii="Times New Roman" w:eastAsia="Times New Roman" w:hAnsi="Times New Roman" w:cs="Times New Roman"/>
          <w:sz w:val="22"/>
          <w:szCs w:val="22"/>
        </w:rPr>
        <w:t>ons with varying service levels, n</w:t>
      </w:r>
      <w:r w:rsidRPr="002C6667">
        <w:rPr>
          <w:rFonts w:ascii="Times New Roman" w:eastAsia="Times New Roman" w:hAnsi="Times New Roman" w:cs="Times New Roman"/>
          <w:sz w:val="22"/>
          <w:szCs w:val="22"/>
        </w:rPr>
        <w:t>etworks architectures to support data transport needs and their interactio</w:t>
      </w:r>
      <w:r>
        <w:rPr>
          <w:rFonts w:ascii="Times New Roman" w:eastAsia="Times New Roman" w:hAnsi="Times New Roman" w:cs="Times New Roman"/>
          <w:sz w:val="22"/>
          <w:szCs w:val="22"/>
        </w:rPr>
        <w:t>n with cloud storage offerings, and the co-location of compute and data.</w:t>
      </w:r>
    </w:p>
    <w:p w14:paraId="5A12781D" w14:textId="77777777" w:rsidR="0011137C" w:rsidRPr="004C01C5" w:rsidRDefault="0011137C" w:rsidP="0011137C">
      <w:pPr>
        <w:pStyle w:val="ListParagraph"/>
        <w:ind w:left="360"/>
        <w:jc w:val="both"/>
        <w:rPr>
          <w:rFonts w:ascii="Times New Roman" w:hAnsi="Times New Roman" w:cs="Times New Roman"/>
          <w:sz w:val="22"/>
          <w:szCs w:val="22"/>
        </w:rPr>
      </w:pPr>
    </w:p>
    <w:p w14:paraId="654B2397" w14:textId="2DA48B6D" w:rsidR="0011137C" w:rsidRDefault="00EB5C60" w:rsidP="0011137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addition to the above challenges, </w:t>
      </w:r>
      <w:r w:rsidR="00850063">
        <w:rPr>
          <w:rFonts w:ascii="Times New Roman" w:eastAsia="Times New Roman" w:hAnsi="Times New Roman" w:cs="Times New Roman"/>
          <w:sz w:val="22"/>
          <w:szCs w:val="22"/>
        </w:rPr>
        <w:t>the</w:t>
      </w:r>
      <w:r>
        <w:rPr>
          <w:rFonts w:ascii="Times New Roman" w:eastAsia="Times New Roman" w:hAnsi="Times New Roman" w:cs="Times New Roman"/>
          <w:sz w:val="22"/>
          <w:szCs w:val="22"/>
        </w:rPr>
        <w:t xml:space="preserve"> </w:t>
      </w:r>
      <w:r w:rsidR="0011137C" w:rsidRPr="000D116A">
        <w:rPr>
          <w:rFonts w:ascii="Times New Roman" w:eastAsia="Times New Roman" w:hAnsi="Times New Roman" w:cs="Times New Roman"/>
          <w:sz w:val="22"/>
          <w:szCs w:val="22"/>
        </w:rPr>
        <w:t xml:space="preserve">interoperability </w:t>
      </w:r>
      <w:r w:rsidR="00850063">
        <w:rPr>
          <w:rFonts w:ascii="Times New Roman" w:eastAsia="Times New Roman" w:hAnsi="Times New Roman" w:cs="Times New Roman"/>
          <w:sz w:val="22"/>
          <w:szCs w:val="22"/>
        </w:rPr>
        <w:t xml:space="preserve">of cloud </w:t>
      </w:r>
      <w:r w:rsidR="00A23020">
        <w:rPr>
          <w:rFonts w:ascii="Times New Roman" w:eastAsia="Times New Roman" w:hAnsi="Times New Roman" w:cs="Times New Roman"/>
          <w:sz w:val="22"/>
          <w:szCs w:val="22"/>
        </w:rPr>
        <w:t xml:space="preserve">security mechanisms and policies </w:t>
      </w:r>
      <w:r w:rsidR="0011137C" w:rsidRPr="000D116A">
        <w:rPr>
          <w:rFonts w:ascii="Times New Roman" w:eastAsia="Times New Roman" w:hAnsi="Times New Roman" w:cs="Times New Roman"/>
          <w:sz w:val="22"/>
          <w:szCs w:val="22"/>
        </w:rPr>
        <w:t>with broader CI se</w:t>
      </w:r>
      <w:r w:rsidR="0011137C">
        <w:rPr>
          <w:rFonts w:ascii="Times New Roman" w:eastAsia="Times New Roman" w:hAnsi="Times New Roman" w:cs="Times New Roman"/>
          <w:sz w:val="22"/>
          <w:szCs w:val="22"/>
        </w:rPr>
        <w:t>curity mechanisms and policies, for example,</w:t>
      </w:r>
      <w:r w:rsidR="0011137C" w:rsidRPr="000D116A">
        <w:rPr>
          <w:rFonts w:ascii="Times New Roman" w:eastAsia="Times New Roman" w:hAnsi="Times New Roman" w:cs="Times New Roman"/>
          <w:sz w:val="22"/>
          <w:szCs w:val="22"/>
        </w:rPr>
        <w:t xml:space="preserve"> single sign-on, federated identify management (e.g., i</w:t>
      </w:r>
      <w:r w:rsidR="00A23020">
        <w:rPr>
          <w:rFonts w:ascii="Times New Roman" w:eastAsia="Times New Roman" w:hAnsi="Times New Roman" w:cs="Times New Roman"/>
          <w:sz w:val="22"/>
          <w:szCs w:val="22"/>
        </w:rPr>
        <w:t xml:space="preserve">nCommon, cilogin, SCIM, etc.) required research, as do </w:t>
      </w:r>
      <w:r w:rsidR="0011137C">
        <w:rPr>
          <w:rFonts w:ascii="Times New Roman" w:eastAsia="Times New Roman" w:hAnsi="Times New Roman" w:cs="Times New Roman"/>
          <w:sz w:val="22"/>
          <w:szCs w:val="22"/>
        </w:rPr>
        <w:t>s</w:t>
      </w:r>
      <w:r w:rsidR="0011137C" w:rsidRPr="000D116A">
        <w:rPr>
          <w:rFonts w:ascii="Times New Roman" w:eastAsia="Times New Roman" w:hAnsi="Times New Roman" w:cs="Times New Roman"/>
          <w:sz w:val="22"/>
          <w:szCs w:val="22"/>
        </w:rPr>
        <w:t xml:space="preserve">ecurity policies and mechanisms for specific applications, e.g., </w:t>
      </w:r>
      <w:r w:rsidR="0011137C" w:rsidRPr="000D116A">
        <w:rPr>
          <w:rFonts w:ascii="Times New Roman" w:hAnsi="Times New Roman" w:cs="Times New Roman"/>
          <w:sz w:val="22"/>
          <w:szCs w:val="22"/>
        </w:rPr>
        <w:t>differential privacy and data anonymization requirements for bio/</w:t>
      </w:r>
      <w:r w:rsidR="0011137C" w:rsidRPr="000D116A">
        <w:rPr>
          <w:rFonts w:ascii="Times New Roman" w:eastAsia="Times New Roman" w:hAnsi="Times New Roman" w:cs="Times New Roman"/>
          <w:sz w:val="22"/>
          <w:szCs w:val="22"/>
        </w:rPr>
        <w:t xml:space="preserve">medical informatics applications. </w:t>
      </w:r>
    </w:p>
    <w:p w14:paraId="50A5CC59" w14:textId="77777777" w:rsidR="00DC56D8" w:rsidRDefault="00DC56D8" w:rsidP="00DC56D8">
      <w:pPr>
        <w:jc w:val="both"/>
        <w:rPr>
          <w:rFonts w:ascii="Times New Roman" w:eastAsia="Times New Roman" w:hAnsi="Times New Roman" w:cs="Times New Roman"/>
          <w:sz w:val="22"/>
          <w:szCs w:val="22"/>
        </w:rPr>
      </w:pPr>
    </w:p>
    <w:p w14:paraId="79B5FA9F" w14:textId="19125D45" w:rsidR="00DC56D8" w:rsidRPr="0009422D" w:rsidRDefault="00DC56D8" w:rsidP="00E83549">
      <w:pPr>
        <w:pStyle w:val="ListParagraph"/>
        <w:numPr>
          <w:ilvl w:val="0"/>
          <w:numId w:val="24"/>
        </w:numPr>
        <w:jc w:val="both"/>
        <w:rPr>
          <w:rFonts w:ascii="Times New Roman" w:eastAsia="Times New Roman" w:hAnsi="Times New Roman" w:cs="Times New Roman"/>
          <w:b/>
          <w:sz w:val="22"/>
          <w:szCs w:val="22"/>
        </w:rPr>
      </w:pPr>
      <w:bookmarkStart w:id="2" w:name="_GoBack"/>
      <w:bookmarkEnd w:id="2"/>
      <w:r w:rsidRPr="0009422D">
        <w:rPr>
          <w:rFonts w:ascii="Times New Roman" w:eastAsia="Times New Roman" w:hAnsi="Times New Roman" w:cs="Times New Roman"/>
          <w:b/>
          <w:sz w:val="22"/>
          <w:szCs w:val="22"/>
        </w:rPr>
        <w:t>Application Integration</w:t>
      </w:r>
    </w:p>
    <w:p w14:paraId="23D2B4A9" w14:textId="77777777" w:rsidR="00DC56D8" w:rsidRDefault="00DC56D8" w:rsidP="008D0F75">
      <w:pPr>
        <w:jc w:val="both"/>
        <w:rPr>
          <w:rFonts w:ascii="Times New Roman" w:eastAsia="Times New Roman" w:hAnsi="Times New Roman" w:cs="Times New Roman"/>
          <w:sz w:val="22"/>
          <w:szCs w:val="22"/>
        </w:rPr>
      </w:pPr>
    </w:p>
    <w:p w14:paraId="17FFAF3F" w14:textId="77777777" w:rsidR="00DC56D8" w:rsidRPr="008D708A" w:rsidRDefault="00DC56D8" w:rsidP="00DC56D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Cloud computing promotes abstractions, usage patterns and execution behaviors that are different form traditional CI platforms, and it</w:t>
      </w:r>
      <w:r w:rsidRPr="006F6F37">
        <w:rPr>
          <w:rFonts w:ascii="Times New Roman" w:eastAsia="Times New Roman" w:hAnsi="Times New Roman" w:cs="Times New Roman"/>
          <w:sz w:val="22"/>
          <w:szCs w:val="22"/>
        </w:rPr>
        <w:t xml:space="preserve"> is important to understand </w:t>
      </w:r>
      <w:r>
        <w:rPr>
          <w:rFonts w:ascii="Times New Roman" w:eastAsia="Times New Roman" w:hAnsi="Times New Roman" w:cs="Times New Roman"/>
          <w:sz w:val="22"/>
          <w:szCs w:val="22"/>
        </w:rPr>
        <w:t>these</w:t>
      </w:r>
      <w:r w:rsidRPr="006F6F37">
        <w:rPr>
          <w:rFonts w:ascii="Times New Roman" w:eastAsia="Times New Roman" w:hAnsi="Times New Roman" w:cs="Times New Roman"/>
          <w:sz w:val="22"/>
          <w:szCs w:val="22"/>
        </w:rPr>
        <w:t xml:space="preserve"> differences </w:t>
      </w:r>
      <w:r>
        <w:rPr>
          <w:rFonts w:ascii="Times New Roman" w:eastAsia="Times New Roman" w:hAnsi="Times New Roman" w:cs="Times New Roman"/>
          <w:sz w:val="22"/>
          <w:szCs w:val="22"/>
        </w:rPr>
        <w:t xml:space="preserve">and their </w:t>
      </w:r>
      <w:r w:rsidRPr="006F6F37">
        <w:rPr>
          <w:rFonts w:ascii="Times New Roman" w:eastAsia="Times New Roman" w:hAnsi="Times New Roman" w:cs="Times New Roman"/>
          <w:sz w:val="22"/>
          <w:szCs w:val="22"/>
        </w:rPr>
        <w:t xml:space="preserve">impact </w:t>
      </w:r>
      <w:r>
        <w:rPr>
          <w:rFonts w:ascii="Times New Roman" w:eastAsia="Times New Roman" w:hAnsi="Times New Roman" w:cs="Times New Roman"/>
          <w:sz w:val="22"/>
          <w:szCs w:val="22"/>
        </w:rPr>
        <w:t xml:space="preserve">on </w:t>
      </w:r>
      <w:r w:rsidRPr="006F6F37">
        <w:rPr>
          <w:rFonts w:ascii="Times New Roman" w:eastAsia="Times New Roman" w:hAnsi="Times New Roman" w:cs="Times New Roman"/>
          <w:sz w:val="22"/>
          <w:szCs w:val="22"/>
        </w:rPr>
        <w:t>how algorithms are developed and applications are formulated</w:t>
      </w:r>
      <w:r>
        <w:rPr>
          <w:rFonts w:ascii="Times New Roman" w:eastAsia="Times New Roman" w:hAnsi="Times New Roman" w:cs="Times New Roman"/>
          <w:sz w:val="22"/>
          <w:szCs w:val="22"/>
        </w:rPr>
        <w:t>. For example, only applications capable of dynamically integrating new resources can leverage on-demand availability of infrastructure clouds. Key research challenges in this category include e</w:t>
      </w:r>
      <w:r w:rsidRPr="00C81293">
        <w:rPr>
          <w:rFonts w:ascii="Times New Roman" w:hAnsi="Times New Roman" w:cs="Times New Roman"/>
          <w:sz w:val="22"/>
          <w:szCs w:val="22"/>
        </w:rPr>
        <w:t>xploring application formulat</w:t>
      </w:r>
      <w:r>
        <w:rPr>
          <w:rFonts w:ascii="Times New Roman" w:hAnsi="Times New Roman" w:cs="Times New Roman"/>
          <w:sz w:val="22"/>
          <w:szCs w:val="22"/>
        </w:rPr>
        <w:t xml:space="preserve">ions </w:t>
      </w:r>
      <w:r w:rsidRPr="00C81293">
        <w:rPr>
          <w:rFonts w:ascii="Times New Roman" w:hAnsi="Times New Roman" w:cs="Times New Roman"/>
          <w:sz w:val="22"/>
          <w:szCs w:val="22"/>
        </w:rPr>
        <w:t>that can effectively utilize cloud</w:t>
      </w:r>
      <w:r>
        <w:rPr>
          <w:rFonts w:ascii="Times New Roman" w:hAnsi="Times New Roman" w:cs="Times New Roman"/>
          <w:sz w:val="22"/>
          <w:szCs w:val="22"/>
        </w:rPr>
        <w:t xml:space="preserve"> computing</w:t>
      </w:r>
      <w:r>
        <w:rPr>
          <w:rFonts w:ascii="Times New Roman" w:eastAsia="Times New Roman" w:hAnsi="Times New Roman" w:cs="Times New Roman"/>
          <w:sz w:val="22"/>
          <w:szCs w:val="22"/>
        </w:rPr>
        <w:t xml:space="preserve"> and a</w:t>
      </w:r>
      <w:r w:rsidRPr="00C81293">
        <w:rPr>
          <w:rFonts w:ascii="Times New Roman" w:eastAsia="Times New Roman" w:hAnsi="Times New Roman" w:cs="Times New Roman"/>
          <w:sz w:val="22"/>
          <w:szCs w:val="22"/>
        </w:rPr>
        <w:t>ddressing</w:t>
      </w:r>
      <w:r>
        <w:rPr>
          <w:rFonts w:ascii="Times New Roman" w:eastAsia="Times New Roman" w:hAnsi="Times New Roman" w:cs="Times New Roman"/>
          <w:sz w:val="22"/>
          <w:szCs w:val="22"/>
        </w:rPr>
        <w:t>, at the algorithmic level,</w:t>
      </w:r>
      <w:r w:rsidRPr="00C81293">
        <w:rPr>
          <w:rFonts w:ascii="Times New Roman" w:eastAsia="Times New Roman" w:hAnsi="Times New Roman" w:cs="Times New Roman"/>
          <w:sz w:val="22"/>
          <w:szCs w:val="22"/>
        </w:rPr>
        <w:t xml:space="preserve"> implications of cloud characteristics such as elasticity, on-demand provisioning, v</w:t>
      </w:r>
      <w:r>
        <w:rPr>
          <w:rFonts w:ascii="Times New Roman" w:eastAsia="Times New Roman" w:hAnsi="Times New Roman" w:cs="Times New Roman"/>
          <w:sz w:val="22"/>
          <w:szCs w:val="22"/>
        </w:rPr>
        <w:t>irtualization, multi-tenancy, and failure</w:t>
      </w:r>
      <w:r w:rsidRPr="00C8129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Furthermore, </w:t>
      </w:r>
      <w:r w:rsidRPr="003B5247">
        <w:rPr>
          <w:rFonts w:ascii="Times New Roman" w:eastAsia="Times New Roman" w:hAnsi="Times New Roman" w:cs="Times New Roman"/>
          <w:sz w:val="22"/>
          <w:szCs w:val="22"/>
        </w:rPr>
        <w:t xml:space="preserve">specific science/engineering </w:t>
      </w:r>
      <w:r>
        <w:rPr>
          <w:rFonts w:ascii="Times New Roman" w:eastAsia="Times New Roman" w:hAnsi="Times New Roman" w:cs="Times New Roman"/>
          <w:sz w:val="22"/>
          <w:szCs w:val="22"/>
        </w:rPr>
        <w:t>applications classes lead to specific challenges, such as,</w:t>
      </w:r>
      <w:r w:rsidRPr="003B5247">
        <w:rPr>
          <w:rFonts w:ascii="Times New Roman" w:eastAsia="Times New Roman" w:hAnsi="Times New Roman" w:cs="Times New Roman"/>
          <w:sz w:val="22"/>
          <w:szCs w:val="22"/>
        </w:rPr>
        <w:t xml:space="preserve"> for example, privacy in case of bio- and medical-informatics application</w:t>
      </w:r>
      <w:r>
        <w:rPr>
          <w:rFonts w:ascii="Times New Roman" w:eastAsia="Times New Roman" w:hAnsi="Times New Roman" w:cs="Times New Roman"/>
          <w:sz w:val="22"/>
          <w:szCs w:val="22"/>
        </w:rPr>
        <w:t>s</w:t>
      </w:r>
      <w:r w:rsidRPr="003B524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and </w:t>
      </w:r>
      <w:r w:rsidRPr="003B5247">
        <w:rPr>
          <w:rFonts w:ascii="Times New Roman" w:eastAsia="Times New Roman" w:hAnsi="Times New Roman" w:cs="Times New Roman"/>
          <w:sz w:val="22"/>
          <w:szCs w:val="22"/>
        </w:rPr>
        <w:t xml:space="preserve">bursty data streams in case </w:t>
      </w:r>
      <w:r>
        <w:rPr>
          <w:rFonts w:ascii="Times New Roman" w:eastAsia="Times New Roman" w:hAnsi="Times New Roman" w:cs="Times New Roman"/>
          <w:sz w:val="22"/>
          <w:szCs w:val="22"/>
        </w:rPr>
        <w:t>of sensor-actuator applications</w:t>
      </w:r>
      <w:r w:rsidRPr="003B5247">
        <w:rPr>
          <w:rFonts w:ascii="Times New Roman" w:eastAsia="Times New Roman" w:hAnsi="Times New Roman" w:cs="Times New Roman"/>
          <w:sz w:val="22"/>
          <w:szCs w:val="22"/>
        </w:rPr>
        <w:t>.</w:t>
      </w:r>
    </w:p>
    <w:p w14:paraId="038ECEC2" w14:textId="77777777" w:rsidR="00DC56D8" w:rsidRPr="008D0F75" w:rsidRDefault="00DC56D8" w:rsidP="008D0F75">
      <w:pPr>
        <w:jc w:val="both"/>
        <w:rPr>
          <w:rFonts w:ascii="Times New Roman" w:eastAsia="Times New Roman" w:hAnsi="Times New Roman" w:cs="Times New Roman"/>
          <w:sz w:val="22"/>
          <w:szCs w:val="22"/>
        </w:rPr>
      </w:pPr>
    </w:p>
    <w:p w14:paraId="3145E934" w14:textId="3E97EDF6" w:rsidR="00DC56D8" w:rsidRPr="0009422D" w:rsidRDefault="00DC56D8" w:rsidP="00E83549">
      <w:pPr>
        <w:pStyle w:val="ListParagraph"/>
        <w:numPr>
          <w:ilvl w:val="0"/>
          <w:numId w:val="24"/>
        </w:numPr>
        <w:jc w:val="both"/>
        <w:rPr>
          <w:rFonts w:ascii="Times New Roman" w:eastAsia="Times New Roman" w:hAnsi="Times New Roman" w:cs="Times New Roman"/>
          <w:b/>
          <w:sz w:val="22"/>
          <w:szCs w:val="22"/>
        </w:rPr>
      </w:pPr>
      <w:r w:rsidRPr="0009422D">
        <w:rPr>
          <w:rFonts w:ascii="Times New Roman" w:eastAsia="Times New Roman" w:hAnsi="Times New Roman" w:cs="Times New Roman"/>
          <w:b/>
          <w:sz w:val="22"/>
          <w:szCs w:val="22"/>
        </w:rPr>
        <w:t>Research Ecosystem</w:t>
      </w:r>
    </w:p>
    <w:p w14:paraId="614924F7" w14:textId="77777777" w:rsidR="0009422D" w:rsidRDefault="0009422D" w:rsidP="0009422D">
      <w:pPr>
        <w:jc w:val="both"/>
        <w:rPr>
          <w:rFonts w:ascii="Times New Roman" w:eastAsia="Times New Roman" w:hAnsi="Times New Roman" w:cs="Times New Roman"/>
          <w:sz w:val="22"/>
          <w:szCs w:val="22"/>
        </w:rPr>
      </w:pPr>
    </w:p>
    <w:p w14:paraId="2CBC7A51" w14:textId="4E1BFFE1" w:rsidR="0025333A" w:rsidRDefault="0011137C" w:rsidP="00857458">
      <w:pPr>
        <w:jc w:val="both"/>
        <w:rPr>
          <w:rFonts w:ascii="Times New Roman" w:eastAsia="Times New Roman" w:hAnsi="Times New Roman" w:cs="Times New Roman"/>
          <w:sz w:val="22"/>
          <w:szCs w:val="22"/>
        </w:rPr>
      </w:pPr>
      <w:r w:rsidRPr="0009422D">
        <w:rPr>
          <w:rFonts w:ascii="Times New Roman" w:eastAsia="Times New Roman" w:hAnsi="Times New Roman" w:cs="Times New Roman"/>
          <w:sz w:val="22"/>
          <w:szCs w:val="22"/>
        </w:rPr>
        <w:t xml:space="preserve">An urgent and critical challenge is establishing a cloud ecosystem that can drive the discovery and deep understanding of the needs of scientific projects in the context of cloud computing, as well as an understanding of its potential impact on science. To do this we need to put in place mechanisms and experimental infrastructure that will overcome the transition barrier for scientific communities. Specific directions for addressing this challenge include the development of community testbeds, documentation of experiences and best practices, establishing support and advisory forums for science, and developing of </w:t>
      </w:r>
      <w:r w:rsidRPr="0009422D">
        <w:rPr>
          <w:rFonts w:ascii="Times New Roman" w:eastAsia="Times New Roman" w:hAnsi="Times New Roman" w:cs="Times New Roman"/>
          <w:bCs/>
          <w:iCs/>
          <w:sz w:val="22"/>
          <w:szCs w:val="22"/>
        </w:rPr>
        <w:t xml:space="preserve">curricula and training modules. </w:t>
      </w:r>
    </w:p>
    <w:p w14:paraId="23344703" w14:textId="77777777" w:rsidR="0009422D" w:rsidRDefault="0009422D" w:rsidP="00857458">
      <w:pPr>
        <w:jc w:val="both"/>
        <w:rPr>
          <w:rFonts w:ascii="Times New Roman" w:eastAsia="Times New Roman" w:hAnsi="Times New Roman" w:cs="Times New Roman"/>
          <w:sz w:val="22"/>
          <w:szCs w:val="22"/>
        </w:rPr>
      </w:pPr>
    </w:p>
    <w:p w14:paraId="03BF1960" w14:textId="77777777" w:rsidR="004E76AB" w:rsidRPr="004C01C5" w:rsidRDefault="004E76AB" w:rsidP="00857458">
      <w:pPr>
        <w:jc w:val="both"/>
        <w:rPr>
          <w:rFonts w:ascii="Times New Roman" w:eastAsia="Times New Roman" w:hAnsi="Times New Roman" w:cs="Times New Roman"/>
          <w:sz w:val="22"/>
          <w:szCs w:val="22"/>
        </w:rPr>
      </w:pPr>
    </w:p>
    <w:p w14:paraId="55AD31E4" w14:textId="77777777" w:rsidR="00AD66AA" w:rsidRDefault="00AD66AA" w:rsidP="00857458">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III</w:t>
      </w:r>
      <w:r w:rsidR="0025333A" w:rsidRPr="004C01C5">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Actions and</w:t>
      </w:r>
      <w:r w:rsidR="0025333A" w:rsidRPr="004C01C5">
        <w:rPr>
          <w:rFonts w:ascii="Times New Roman" w:eastAsia="Times New Roman" w:hAnsi="Times New Roman" w:cs="Times New Roman"/>
          <w:b/>
          <w:sz w:val="22"/>
          <w:szCs w:val="22"/>
        </w:rPr>
        <w:t xml:space="preserve"> Timelines</w:t>
      </w:r>
    </w:p>
    <w:p w14:paraId="2FE971EE" w14:textId="77777777" w:rsidR="00826303" w:rsidRDefault="00826303" w:rsidP="00857458">
      <w:pPr>
        <w:jc w:val="both"/>
        <w:rPr>
          <w:rFonts w:ascii="Times New Roman" w:eastAsia="Times New Roman" w:hAnsi="Times New Roman" w:cs="Times New Roman"/>
          <w:sz w:val="22"/>
          <w:szCs w:val="22"/>
        </w:rPr>
      </w:pPr>
    </w:p>
    <w:p w14:paraId="705FE811" w14:textId="620382E7" w:rsidR="002D1C72" w:rsidRDefault="00E22B3A" w:rsidP="0085745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MAGIC committee discussions highlighted </w:t>
      </w:r>
      <w:r w:rsidR="003C77D6">
        <w:rPr>
          <w:rFonts w:ascii="Times New Roman" w:eastAsia="Times New Roman" w:hAnsi="Times New Roman" w:cs="Times New Roman"/>
          <w:sz w:val="22"/>
          <w:szCs w:val="22"/>
        </w:rPr>
        <w:t xml:space="preserve">both short term and longer-term </w:t>
      </w:r>
      <w:r w:rsidR="004E76AB">
        <w:rPr>
          <w:rFonts w:ascii="Times New Roman" w:eastAsia="Times New Roman" w:hAnsi="Times New Roman" w:cs="Times New Roman"/>
          <w:sz w:val="22"/>
          <w:szCs w:val="22"/>
        </w:rPr>
        <w:t xml:space="preserve">action items </w:t>
      </w:r>
      <w:r w:rsidR="003C77D6">
        <w:rPr>
          <w:rFonts w:ascii="Times New Roman" w:eastAsia="Times New Roman" w:hAnsi="Times New Roman" w:cs="Times New Roman"/>
          <w:sz w:val="22"/>
          <w:szCs w:val="22"/>
        </w:rPr>
        <w:t xml:space="preserve">to address the research challenges outlined above. </w:t>
      </w:r>
      <w:r w:rsidR="004E76AB">
        <w:rPr>
          <w:rFonts w:ascii="Times New Roman" w:eastAsia="Times New Roman" w:hAnsi="Times New Roman" w:cs="Times New Roman"/>
          <w:sz w:val="22"/>
          <w:szCs w:val="22"/>
        </w:rPr>
        <w:t>The</w:t>
      </w:r>
      <w:r w:rsidR="004E76AB" w:rsidRPr="004C01C5">
        <w:rPr>
          <w:rFonts w:ascii="Times New Roman" w:eastAsia="Times New Roman" w:hAnsi="Times New Roman" w:cs="Times New Roman"/>
          <w:sz w:val="22"/>
          <w:szCs w:val="22"/>
        </w:rPr>
        <w:t xml:space="preserve"> </w:t>
      </w:r>
      <w:r w:rsidR="00CF7A02" w:rsidRPr="004C01C5">
        <w:rPr>
          <w:rFonts w:ascii="Times New Roman" w:eastAsia="Times New Roman" w:hAnsi="Times New Roman" w:cs="Times New Roman"/>
          <w:b/>
          <w:sz w:val="22"/>
          <w:szCs w:val="22"/>
        </w:rPr>
        <w:t>short term</w:t>
      </w:r>
      <w:r w:rsidR="00CF7A02" w:rsidRPr="004C01C5">
        <w:rPr>
          <w:rFonts w:ascii="Times New Roman" w:eastAsia="Times New Roman" w:hAnsi="Times New Roman" w:cs="Times New Roman"/>
          <w:sz w:val="22"/>
          <w:szCs w:val="22"/>
        </w:rPr>
        <w:t xml:space="preserve"> activities</w:t>
      </w:r>
      <w:r w:rsidR="00D82AB3">
        <w:rPr>
          <w:rFonts w:ascii="Times New Roman" w:eastAsia="Times New Roman" w:hAnsi="Times New Roman" w:cs="Times New Roman"/>
          <w:sz w:val="22"/>
          <w:szCs w:val="22"/>
        </w:rPr>
        <w:t xml:space="preserve"> are largely focused</w:t>
      </w:r>
      <w:r w:rsidR="004E76AB">
        <w:rPr>
          <w:rFonts w:ascii="Times New Roman" w:eastAsia="Times New Roman" w:hAnsi="Times New Roman" w:cs="Times New Roman"/>
          <w:sz w:val="22"/>
          <w:szCs w:val="22"/>
        </w:rPr>
        <w:t xml:space="preserve"> on</w:t>
      </w:r>
      <w:r w:rsidR="00D82AB3">
        <w:rPr>
          <w:rFonts w:ascii="Times New Roman" w:eastAsia="Times New Roman" w:hAnsi="Times New Roman" w:cs="Times New Roman"/>
          <w:sz w:val="22"/>
          <w:szCs w:val="22"/>
        </w:rPr>
        <w:t xml:space="preserve"> </w:t>
      </w:r>
      <w:r w:rsidR="007C5054">
        <w:rPr>
          <w:rFonts w:ascii="Times New Roman" w:eastAsia="Times New Roman" w:hAnsi="Times New Roman" w:cs="Times New Roman"/>
          <w:sz w:val="22"/>
          <w:szCs w:val="22"/>
        </w:rPr>
        <w:t xml:space="preserve">the </w:t>
      </w:r>
      <w:r w:rsidR="00D82AB3">
        <w:rPr>
          <w:rFonts w:ascii="Times New Roman" w:eastAsia="Times New Roman" w:hAnsi="Times New Roman" w:cs="Times New Roman"/>
          <w:sz w:val="22"/>
          <w:szCs w:val="22"/>
        </w:rPr>
        <w:t xml:space="preserve">category 6 above and </w:t>
      </w:r>
      <w:r w:rsidR="00CF7A02" w:rsidRPr="004C01C5">
        <w:rPr>
          <w:rFonts w:ascii="Times New Roman" w:eastAsia="Times New Roman" w:hAnsi="Times New Roman" w:cs="Times New Roman"/>
          <w:sz w:val="22"/>
          <w:szCs w:val="22"/>
        </w:rPr>
        <w:t>include</w:t>
      </w:r>
      <w:r w:rsidR="003C77D6">
        <w:rPr>
          <w:rFonts w:ascii="Times New Roman" w:eastAsia="Times New Roman" w:hAnsi="Times New Roman" w:cs="Times New Roman"/>
          <w:sz w:val="22"/>
          <w:szCs w:val="22"/>
        </w:rPr>
        <w:t>d</w:t>
      </w:r>
      <w:r w:rsidR="00CF7A02" w:rsidRPr="004C01C5">
        <w:rPr>
          <w:rFonts w:ascii="Times New Roman" w:eastAsia="Times New Roman" w:hAnsi="Times New Roman" w:cs="Times New Roman"/>
          <w:sz w:val="22"/>
          <w:szCs w:val="22"/>
        </w:rPr>
        <w:t xml:space="preserve">: </w:t>
      </w:r>
    </w:p>
    <w:p w14:paraId="2A56D820" w14:textId="1980F801" w:rsidR="002D1C72" w:rsidRPr="00073E7D" w:rsidRDefault="007C5054" w:rsidP="00073E7D">
      <w:pPr>
        <w:pStyle w:val="ListParagraph"/>
        <w:numPr>
          <w:ilvl w:val="0"/>
          <w:numId w:val="22"/>
        </w:numPr>
        <w:jc w:val="both"/>
        <w:rPr>
          <w:rFonts w:ascii="Times New Roman" w:eastAsia="Times New Roman" w:hAnsi="Times New Roman" w:cs="Times New Roman"/>
          <w:sz w:val="22"/>
          <w:szCs w:val="22"/>
        </w:rPr>
      </w:pPr>
      <w:r w:rsidRPr="00073E7D">
        <w:rPr>
          <w:rFonts w:ascii="Times New Roman" w:eastAsia="Times New Roman" w:hAnsi="Times New Roman" w:cs="Times New Roman"/>
          <w:sz w:val="22"/>
          <w:szCs w:val="22"/>
        </w:rPr>
        <w:t>D</w:t>
      </w:r>
      <w:r w:rsidR="001023CF" w:rsidRPr="00073E7D">
        <w:rPr>
          <w:rFonts w:ascii="Times New Roman" w:eastAsia="Times New Roman" w:hAnsi="Times New Roman" w:cs="Times New Roman"/>
          <w:sz w:val="22"/>
          <w:szCs w:val="22"/>
        </w:rPr>
        <w:t>evelop</w:t>
      </w:r>
      <w:r w:rsidR="00CF7A02" w:rsidRPr="00073E7D">
        <w:rPr>
          <w:rFonts w:ascii="Times New Roman" w:eastAsia="Times New Roman" w:hAnsi="Times New Roman" w:cs="Times New Roman"/>
          <w:sz w:val="22"/>
          <w:szCs w:val="22"/>
        </w:rPr>
        <w:t>ment of</w:t>
      </w:r>
      <w:r w:rsidR="001023CF" w:rsidRPr="00073E7D">
        <w:rPr>
          <w:rFonts w:ascii="Times New Roman" w:eastAsia="Times New Roman" w:hAnsi="Times New Roman" w:cs="Times New Roman"/>
          <w:sz w:val="22"/>
          <w:szCs w:val="22"/>
        </w:rPr>
        <w:t xml:space="preserve"> </w:t>
      </w:r>
      <w:r w:rsidR="00877BC9" w:rsidRPr="00073E7D">
        <w:rPr>
          <w:rFonts w:ascii="Times New Roman" w:eastAsia="Times New Roman" w:hAnsi="Times New Roman" w:cs="Times New Roman"/>
          <w:sz w:val="22"/>
          <w:szCs w:val="22"/>
        </w:rPr>
        <w:t xml:space="preserve">strategic </w:t>
      </w:r>
      <w:r w:rsidR="001023CF" w:rsidRPr="00073E7D">
        <w:rPr>
          <w:rFonts w:ascii="Times New Roman" w:eastAsia="Times New Roman" w:hAnsi="Times New Roman" w:cs="Times New Roman"/>
          <w:sz w:val="22"/>
          <w:szCs w:val="22"/>
        </w:rPr>
        <w:t>p</w:t>
      </w:r>
      <w:r w:rsidR="00E54D2B" w:rsidRPr="00073E7D">
        <w:rPr>
          <w:rFonts w:ascii="Times New Roman" w:eastAsia="Times New Roman" w:hAnsi="Times New Roman" w:cs="Times New Roman"/>
          <w:sz w:val="22"/>
          <w:szCs w:val="22"/>
        </w:rPr>
        <w:t>ilot projects to identify</w:t>
      </w:r>
      <w:r w:rsidR="00FA1199" w:rsidRPr="00073E7D">
        <w:rPr>
          <w:rFonts w:ascii="Times New Roman" w:eastAsia="Times New Roman" w:hAnsi="Times New Roman" w:cs="Times New Roman"/>
          <w:sz w:val="22"/>
          <w:szCs w:val="22"/>
        </w:rPr>
        <w:t>/highlight</w:t>
      </w:r>
      <w:r w:rsidR="00E54D2B" w:rsidRPr="00073E7D">
        <w:rPr>
          <w:rFonts w:ascii="Times New Roman" w:eastAsia="Times New Roman" w:hAnsi="Times New Roman" w:cs="Times New Roman"/>
          <w:sz w:val="22"/>
          <w:szCs w:val="22"/>
        </w:rPr>
        <w:t xml:space="preserve"> </w:t>
      </w:r>
      <w:r w:rsidR="00FA1199" w:rsidRPr="00073E7D">
        <w:rPr>
          <w:rFonts w:ascii="Times New Roman" w:eastAsia="Times New Roman" w:hAnsi="Times New Roman" w:cs="Times New Roman"/>
          <w:sz w:val="22"/>
          <w:szCs w:val="22"/>
        </w:rPr>
        <w:t>advantages</w:t>
      </w:r>
      <w:r w:rsidR="00877BC9" w:rsidRPr="00073E7D">
        <w:rPr>
          <w:rFonts w:ascii="Times New Roman" w:eastAsia="Times New Roman" w:hAnsi="Times New Roman" w:cs="Times New Roman"/>
          <w:sz w:val="22"/>
          <w:szCs w:val="22"/>
        </w:rPr>
        <w:t xml:space="preserve"> as well as challenges</w:t>
      </w:r>
      <w:r w:rsidR="00C0722D" w:rsidRPr="00073E7D">
        <w:rPr>
          <w:rFonts w:ascii="Times New Roman" w:eastAsia="Times New Roman" w:hAnsi="Times New Roman" w:cs="Times New Roman"/>
          <w:sz w:val="22"/>
          <w:szCs w:val="22"/>
        </w:rPr>
        <w:t xml:space="preserve"> in using</w:t>
      </w:r>
      <w:r w:rsidR="00877BC9" w:rsidRPr="00073E7D">
        <w:rPr>
          <w:rFonts w:ascii="Times New Roman" w:eastAsia="Times New Roman" w:hAnsi="Times New Roman" w:cs="Times New Roman"/>
          <w:sz w:val="22"/>
          <w:szCs w:val="22"/>
        </w:rPr>
        <w:t xml:space="preserve"> cloud</w:t>
      </w:r>
      <w:r w:rsidR="00C0722D" w:rsidRPr="00073E7D">
        <w:rPr>
          <w:rFonts w:ascii="Times New Roman" w:eastAsia="Times New Roman" w:hAnsi="Times New Roman" w:cs="Times New Roman"/>
          <w:sz w:val="22"/>
          <w:szCs w:val="22"/>
        </w:rPr>
        <w:t>s</w:t>
      </w:r>
      <w:r w:rsidR="00877BC9" w:rsidRPr="00073E7D">
        <w:rPr>
          <w:rFonts w:ascii="Times New Roman" w:eastAsia="Times New Roman" w:hAnsi="Times New Roman" w:cs="Times New Roman"/>
          <w:sz w:val="22"/>
          <w:szCs w:val="22"/>
        </w:rPr>
        <w:t xml:space="preserve"> for science and education</w:t>
      </w:r>
      <w:r w:rsidR="002223A8" w:rsidRPr="00073E7D">
        <w:rPr>
          <w:rFonts w:ascii="Times New Roman" w:eastAsia="Times New Roman" w:hAnsi="Times New Roman" w:cs="Times New Roman"/>
          <w:sz w:val="22"/>
          <w:szCs w:val="22"/>
        </w:rPr>
        <w:t>;</w:t>
      </w:r>
      <w:r w:rsidR="001023CF" w:rsidRPr="00073E7D">
        <w:rPr>
          <w:rFonts w:ascii="Times New Roman" w:eastAsia="Times New Roman" w:hAnsi="Times New Roman" w:cs="Times New Roman"/>
          <w:sz w:val="22"/>
          <w:szCs w:val="22"/>
        </w:rPr>
        <w:t xml:space="preserve"> </w:t>
      </w:r>
    </w:p>
    <w:p w14:paraId="60AE1884" w14:textId="02E0B3D1" w:rsidR="002D1C72" w:rsidRPr="00073E7D" w:rsidRDefault="007C5054" w:rsidP="00073E7D">
      <w:pPr>
        <w:pStyle w:val="ListParagraph"/>
        <w:numPr>
          <w:ilvl w:val="0"/>
          <w:numId w:val="22"/>
        </w:numPr>
        <w:jc w:val="both"/>
        <w:rPr>
          <w:rFonts w:ascii="Times New Roman" w:eastAsia="Times New Roman" w:hAnsi="Times New Roman" w:cs="Times New Roman"/>
          <w:sz w:val="22"/>
          <w:szCs w:val="22"/>
        </w:rPr>
      </w:pPr>
      <w:r w:rsidRPr="00073E7D">
        <w:rPr>
          <w:rFonts w:ascii="Times New Roman" w:eastAsia="Times New Roman" w:hAnsi="Times New Roman" w:cs="Times New Roman"/>
          <w:sz w:val="22"/>
          <w:szCs w:val="22"/>
        </w:rPr>
        <w:t>D</w:t>
      </w:r>
      <w:r w:rsidR="00E54D2B" w:rsidRPr="00073E7D">
        <w:rPr>
          <w:rFonts w:ascii="Times New Roman" w:eastAsia="Times New Roman" w:hAnsi="Times New Roman" w:cs="Times New Roman"/>
          <w:sz w:val="22"/>
          <w:szCs w:val="22"/>
        </w:rPr>
        <w:t>efin</w:t>
      </w:r>
      <w:r w:rsidR="002223A8" w:rsidRPr="00073E7D">
        <w:rPr>
          <w:rFonts w:ascii="Times New Roman" w:eastAsia="Times New Roman" w:hAnsi="Times New Roman" w:cs="Times New Roman"/>
          <w:sz w:val="22"/>
          <w:szCs w:val="22"/>
        </w:rPr>
        <w:t xml:space="preserve">ition </w:t>
      </w:r>
      <w:r w:rsidR="00877BC9" w:rsidRPr="00073E7D">
        <w:rPr>
          <w:rFonts w:ascii="Times New Roman" w:eastAsia="Times New Roman" w:hAnsi="Times New Roman" w:cs="Times New Roman"/>
          <w:sz w:val="22"/>
          <w:szCs w:val="22"/>
        </w:rPr>
        <w:t xml:space="preserve">and prototyping of services bridging existing </w:t>
      </w:r>
      <w:r w:rsidR="00E54D2B" w:rsidRPr="00073E7D">
        <w:rPr>
          <w:rFonts w:ascii="Times New Roman" w:eastAsia="Times New Roman" w:hAnsi="Times New Roman" w:cs="Times New Roman"/>
          <w:sz w:val="22"/>
          <w:szCs w:val="22"/>
        </w:rPr>
        <w:t>CI</w:t>
      </w:r>
      <w:r w:rsidR="00320E11" w:rsidRPr="00073E7D">
        <w:rPr>
          <w:rFonts w:ascii="Times New Roman" w:eastAsia="Times New Roman" w:hAnsi="Times New Roman" w:cs="Times New Roman"/>
          <w:sz w:val="22"/>
          <w:szCs w:val="22"/>
        </w:rPr>
        <w:t xml:space="preserve"> </w:t>
      </w:r>
      <w:r w:rsidR="00877BC9" w:rsidRPr="00073E7D">
        <w:rPr>
          <w:rFonts w:ascii="Times New Roman" w:eastAsia="Times New Roman" w:hAnsi="Times New Roman" w:cs="Times New Roman"/>
          <w:sz w:val="22"/>
          <w:szCs w:val="22"/>
        </w:rPr>
        <w:t xml:space="preserve">investments </w:t>
      </w:r>
      <w:r w:rsidR="00320E11" w:rsidRPr="00073E7D">
        <w:rPr>
          <w:rFonts w:ascii="Times New Roman" w:eastAsia="Times New Roman" w:hAnsi="Times New Roman" w:cs="Times New Roman"/>
          <w:sz w:val="22"/>
          <w:szCs w:val="22"/>
        </w:rPr>
        <w:t>(e.</w:t>
      </w:r>
      <w:r w:rsidR="00FA1199" w:rsidRPr="00073E7D">
        <w:rPr>
          <w:rFonts w:ascii="Times New Roman" w:eastAsia="Times New Roman" w:hAnsi="Times New Roman" w:cs="Times New Roman"/>
          <w:sz w:val="22"/>
          <w:szCs w:val="22"/>
        </w:rPr>
        <w:t>g.</w:t>
      </w:r>
      <w:r w:rsidR="00320E11" w:rsidRPr="00073E7D">
        <w:rPr>
          <w:rFonts w:ascii="Times New Roman" w:eastAsia="Times New Roman" w:hAnsi="Times New Roman" w:cs="Times New Roman"/>
          <w:sz w:val="22"/>
          <w:szCs w:val="22"/>
        </w:rPr>
        <w:t xml:space="preserve">, XSEDE, OSG, FutureGrid) and </w:t>
      </w:r>
      <w:r w:rsidR="00AF71E1" w:rsidRPr="00073E7D">
        <w:rPr>
          <w:rFonts w:ascii="Times New Roman" w:eastAsia="Times New Roman" w:hAnsi="Times New Roman" w:cs="Times New Roman"/>
          <w:sz w:val="22"/>
          <w:szCs w:val="22"/>
        </w:rPr>
        <w:t>cloud</w:t>
      </w:r>
      <w:r w:rsidR="00613B83" w:rsidRPr="00073E7D">
        <w:rPr>
          <w:rFonts w:ascii="Times New Roman" w:eastAsia="Times New Roman" w:hAnsi="Times New Roman" w:cs="Times New Roman"/>
          <w:sz w:val="22"/>
          <w:szCs w:val="22"/>
        </w:rPr>
        <w:t xml:space="preserve"> service</w:t>
      </w:r>
      <w:r w:rsidR="00320E11" w:rsidRPr="00073E7D">
        <w:rPr>
          <w:rFonts w:ascii="Times New Roman" w:eastAsia="Times New Roman" w:hAnsi="Times New Roman" w:cs="Times New Roman"/>
          <w:sz w:val="22"/>
          <w:szCs w:val="22"/>
        </w:rPr>
        <w:t xml:space="preserve">s (e.g., EC2, Azure, etc.) as well as </w:t>
      </w:r>
      <w:r w:rsidR="002F6D98" w:rsidRPr="00073E7D">
        <w:rPr>
          <w:rFonts w:ascii="Times New Roman" w:eastAsia="Times New Roman" w:hAnsi="Times New Roman" w:cs="Times New Roman"/>
          <w:sz w:val="22"/>
          <w:szCs w:val="22"/>
        </w:rPr>
        <w:t>designs for long-term co-</w:t>
      </w:r>
      <w:r w:rsidR="00C0722D" w:rsidRPr="00073E7D">
        <w:rPr>
          <w:rFonts w:ascii="Times New Roman" w:eastAsia="Times New Roman" w:hAnsi="Times New Roman" w:cs="Times New Roman"/>
          <w:sz w:val="22"/>
          <w:szCs w:val="22"/>
        </w:rPr>
        <w:t>existence</w:t>
      </w:r>
      <w:r w:rsidR="002F6D98" w:rsidRPr="00073E7D">
        <w:rPr>
          <w:rFonts w:ascii="Times New Roman" w:eastAsia="Times New Roman" w:hAnsi="Times New Roman" w:cs="Times New Roman"/>
          <w:sz w:val="22"/>
          <w:szCs w:val="22"/>
        </w:rPr>
        <w:t xml:space="preserve"> and </w:t>
      </w:r>
      <w:r w:rsidR="00320E11" w:rsidRPr="00073E7D">
        <w:rPr>
          <w:rFonts w:ascii="Times New Roman" w:eastAsia="Times New Roman" w:hAnsi="Times New Roman" w:cs="Times New Roman"/>
          <w:sz w:val="22"/>
          <w:szCs w:val="22"/>
        </w:rPr>
        <w:t>inte</w:t>
      </w:r>
      <w:r w:rsidR="00FA1199" w:rsidRPr="00073E7D">
        <w:rPr>
          <w:rFonts w:ascii="Times New Roman" w:eastAsia="Times New Roman" w:hAnsi="Times New Roman" w:cs="Times New Roman"/>
          <w:sz w:val="22"/>
          <w:szCs w:val="22"/>
        </w:rPr>
        <w:t>roperability</w:t>
      </w:r>
      <w:r w:rsidR="002F6D98" w:rsidRPr="00073E7D">
        <w:rPr>
          <w:rFonts w:ascii="Times New Roman" w:eastAsia="Times New Roman" w:hAnsi="Times New Roman" w:cs="Times New Roman"/>
          <w:sz w:val="22"/>
          <w:szCs w:val="22"/>
        </w:rPr>
        <w:t xml:space="preserve"> of th</w:t>
      </w:r>
      <w:r w:rsidR="00C0722D" w:rsidRPr="00073E7D">
        <w:rPr>
          <w:rFonts w:ascii="Times New Roman" w:eastAsia="Times New Roman" w:hAnsi="Times New Roman" w:cs="Times New Roman"/>
          <w:sz w:val="22"/>
          <w:szCs w:val="22"/>
        </w:rPr>
        <w:t>e</w:t>
      </w:r>
      <w:r w:rsidR="002F6D98" w:rsidRPr="00073E7D">
        <w:rPr>
          <w:rFonts w:ascii="Times New Roman" w:eastAsia="Times New Roman" w:hAnsi="Times New Roman" w:cs="Times New Roman"/>
          <w:sz w:val="22"/>
          <w:szCs w:val="22"/>
        </w:rPr>
        <w:t>se facilities</w:t>
      </w:r>
      <w:r w:rsidR="00613B83" w:rsidRPr="00073E7D">
        <w:rPr>
          <w:rFonts w:ascii="Times New Roman" w:eastAsia="Times New Roman" w:hAnsi="Times New Roman" w:cs="Times New Roman"/>
          <w:sz w:val="22"/>
          <w:szCs w:val="22"/>
        </w:rPr>
        <w:t xml:space="preserve">; </w:t>
      </w:r>
    </w:p>
    <w:p w14:paraId="2A3A8160" w14:textId="75B67FCF" w:rsidR="00C0722D" w:rsidRPr="00073E7D" w:rsidRDefault="00FA1199" w:rsidP="00073E7D">
      <w:pPr>
        <w:pStyle w:val="ListParagraph"/>
        <w:numPr>
          <w:ilvl w:val="0"/>
          <w:numId w:val="22"/>
        </w:numPr>
        <w:jc w:val="both"/>
        <w:rPr>
          <w:rFonts w:ascii="Times New Roman" w:eastAsia="Times New Roman" w:hAnsi="Times New Roman" w:cs="Times New Roman"/>
          <w:sz w:val="22"/>
          <w:szCs w:val="22"/>
        </w:rPr>
      </w:pPr>
      <w:r w:rsidRPr="00073E7D">
        <w:rPr>
          <w:rFonts w:ascii="Times New Roman" w:eastAsia="Times New Roman" w:hAnsi="Times New Roman" w:cs="Times New Roman"/>
          <w:sz w:val="22"/>
          <w:szCs w:val="22"/>
        </w:rPr>
        <w:t>Fostering</w:t>
      </w:r>
      <w:r w:rsidR="00613B83" w:rsidRPr="00073E7D">
        <w:rPr>
          <w:rFonts w:ascii="Times New Roman" w:eastAsia="Times New Roman" w:hAnsi="Times New Roman" w:cs="Times New Roman"/>
          <w:sz w:val="22"/>
          <w:szCs w:val="22"/>
        </w:rPr>
        <w:t xml:space="preserve"> of community research and experimentation testbeds </w:t>
      </w:r>
      <w:r w:rsidR="002F6D98" w:rsidRPr="00073E7D">
        <w:rPr>
          <w:rFonts w:ascii="Times New Roman" w:eastAsia="Times New Roman" w:hAnsi="Times New Roman" w:cs="Times New Roman"/>
          <w:sz w:val="22"/>
          <w:szCs w:val="22"/>
        </w:rPr>
        <w:t xml:space="preserve">for cloud computing </w:t>
      </w:r>
      <w:r w:rsidR="00613B83" w:rsidRPr="00073E7D">
        <w:rPr>
          <w:rFonts w:ascii="Times New Roman" w:eastAsia="Times New Roman" w:hAnsi="Times New Roman" w:cs="Times New Roman"/>
          <w:sz w:val="22"/>
          <w:szCs w:val="22"/>
        </w:rPr>
        <w:t>as well as establishment</w:t>
      </w:r>
      <w:r w:rsidR="00320E11" w:rsidRPr="00073E7D">
        <w:rPr>
          <w:rFonts w:ascii="Times New Roman" w:eastAsia="Times New Roman" w:hAnsi="Times New Roman" w:cs="Times New Roman"/>
          <w:sz w:val="22"/>
          <w:szCs w:val="22"/>
        </w:rPr>
        <w:t xml:space="preserve"> </w:t>
      </w:r>
      <w:r w:rsidR="001371B5" w:rsidRPr="00073E7D">
        <w:rPr>
          <w:rFonts w:ascii="Times New Roman" w:eastAsia="Times New Roman" w:hAnsi="Times New Roman" w:cs="Times New Roman"/>
          <w:sz w:val="22"/>
          <w:szCs w:val="22"/>
        </w:rPr>
        <w:t xml:space="preserve">of </w:t>
      </w:r>
      <w:r w:rsidR="00E54D2B" w:rsidRPr="00073E7D">
        <w:rPr>
          <w:rFonts w:ascii="Times New Roman" w:eastAsia="Times New Roman" w:hAnsi="Times New Roman" w:cs="Times New Roman"/>
          <w:sz w:val="22"/>
          <w:szCs w:val="22"/>
        </w:rPr>
        <w:t>benchmarks and common metrics</w:t>
      </w:r>
      <w:r w:rsidR="00613B83" w:rsidRPr="00073E7D">
        <w:rPr>
          <w:rFonts w:ascii="Times New Roman" w:eastAsia="Times New Roman" w:hAnsi="Times New Roman" w:cs="Times New Roman"/>
          <w:sz w:val="22"/>
          <w:szCs w:val="22"/>
        </w:rPr>
        <w:t xml:space="preserve">; </w:t>
      </w:r>
    </w:p>
    <w:p w14:paraId="2AEC3D86" w14:textId="1B4A5ABF" w:rsidR="002D1C72" w:rsidRPr="00073E7D" w:rsidRDefault="007C5054" w:rsidP="00073E7D">
      <w:pPr>
        <w:pStyle w:val="ListParagraph"/>
        <w:numPr>
          <w:ilvl w:val="0"/>
          <w:numId w:val="22"/>
        </w:numPr>
        <w:jc w:val="both"/>
        <w:rPr>
          <w:rFonts w:ascii="Times New Roman" w:eastAsia="Times New Roman" w:hAnsi="Times New Roman" w:cs="Times New Roman"/>
          <w:sz w:val="22"/>
          <w:szCs w:val="22"/>
        </w:rPr>
      </w:pPr>
      <w:r w:rsidRPr="00073E7D">
        <w:rPr>
          <w:rFonts w:ascii="Times New Roman" w:eastAsia="Times New Roman" w:hAnsi="Times New Roman" w:cs="Times New Roman"/>
          <w:sz w:val="22"/>
          <w:szCs w:val="22"/>
        </w:rPr>
        <w:t>D</w:t>
      </w:r>
      <w:r w:rsidR="00150A92" w:rsidRPr="00073E7D">
        <w:rPr>
          <w:rFonts w:ascii="Times New Roman" w:eastAsia="Times New Roman" w:hAnsi="Times New Roman" w:cs="Times New Roman"/>
          <w:sz w:val="22"/>
          <w:szCs w:val="22"/>
        </w:rPr>
        <w:t xml:space="preserve">evelopment of processes for the </w:t>
      </w:r>
      <w:r w:rsidR="00613B83" w:rsidRPr="00073E7D">
        <w:rPr>
          <w:rFonts w:ascii="Times New Roman" w:eastAsia="Times New Roman" w:hAnsi="Times New Roman" w:cs="Times New Roman"/>
          <w:sz w:val="22"/>
          <w:szCs w:val="22"/>
        </w:rPr>
        <w:t xml:space="preserve">translation of research innovation into software frameworks tools that can be used by applications; </w:t>
      </w:r>
    </w:p>
    <w:p w14:paraId="6A595E1F" w14:textId="1A6875B0" w:rsidR="00C0722D" w:rsidRPr="00073E7D" w:rsidRDefault="007C5054" w:rsidP="00073E7D">
      <w:pPr>
        <w:pStyle w:val="ListParagraph"/>
        <w:numPr>
          <w:ilvl w:val="0"/>
          <w:numId w:val="22"/>
        </w:numPr>
        <w:jc w:val="both"/>
        <w:rPr>
          <w:rFonts w:ascii="Times New Roman" w:eastAsia="Times New Roman" w:hAnsi="Times New Roman" w:cs="Times New Roman"/>
          <w:sz w:val="22"/>
          <w:szCs w:val="22"/>
        </w:rPr>
      </w:pPr>
      <w:r w:rsidRPr="00073E7D">
        <w:rPr>
          <w:rFonts w:ascii="Times New Roman" w:eastAsia="Times New Roman" w:hAnsi="Times New Roman" w:cs="Times New Roman"/>
          <w:sz w:val="22"/>
          <w:szCs w:val="22"/>
        </w:rPr>
        <w:t>C</w:t>
      </w:r>
      <w:r w:rsidR="00613B83" w:rsidRPr="00073E7D">
        <w:rPr>
          <w:rFonts w:ascii="Times New Roman" w:eastAsia="Times New Roman" w:hAnsi="Times New Roman" w:cs="Times New Roman"/>
          <w:sz w:val="22"/>
          <w:szCs w:val="22"/>
        </w:rPr>
        <w:t xml:space="preserve">reation of community forums for exchange of ideas and </w:t>
      </w:r>
      <w:r w:rsidR="00D0529A" w:rsidRPr="00073E7D">
        <w:rPr>
          <w:rFonts w:ascii="Times New Roman" w:eastAsia="Times New Roman" w:hAnsi="Times New Roman" w:cs="Times New Roman"/>
          <w:sz w:val="22"/>
          <w:szCs w:val="22"/>
        </w:rPr>
        <w:t>artifacts.</w:t>
      </w:r>
    </w:p>
    <w:p w14:paraId="793DB77E" w14:textId="77777777" w:rsidR="00B25C2F" w:rsidRDefault="00B25C2F" w:rsidP="00096361">
      <w:pPr>
        <w:jc w:val="both"/>
        <w:rPr>
          <w:rFonts w:ascii="Times New Roman" w:eastAsia="Times New Roman" w:hAnsi="Times New Roman" w:cs="Times New Roman"/>
          <w:b/>
          <w:sz w:val="22"/>
          <w:szCs w:val="22"/>
        </w:rPr>
      </w:pPr>
    </w:p>
    <w:p w14:paraId="34C64E97" w14:textId="1F6CA4C0" w:rsidR="00A50FD1" w:rsidRPr="00EB39BC" w:rsidRDefault="00BE28AF" w:rsidP="00096361">
      <w:pPr>
        <w:jc w:val="both"/>
        <w:rPr>
          <w:rFonts w:ascii="Times New Roman" w:eastAsia="Times New Roman" w:hAnsi="Times New Roman" w:cs="Times New Roman"/>
          <w:sz w:val="22"/>
          <w:szCs w:val="22"/>
        </w:rPr>
      </w:pPr>
      <w:r w:rsidRPr="004C01C5">
        <w:rPr>
          <w:rFonts w:ascii="Times New Roman" w:eastAsia="Times New Roman" w:hAnsi="Times New Roman" w:cs="Times New Roman"/>
          <w:b/>
          <w:sz w:val="22"/>
          <w:szCs w:val="22"/>
        </w:rPr>
        <w:t>Longer-term</w:t>
      </w:r>
      <w:r w:rsidR="003244BB" w:rsidRPr="004C01C5">
        <w:rPr>
          <w:rFonts w:ascii="Times New Roman" w:eastAsia="Times New Roman" w:hAnsi="Times New Roman" w:cs="Times New Roman"/>
          <w:sz w:val="22"/>
          <w:szCs w:val="22"/>
        </w:rPr>
        <w:t xml:space="preserve"> </w:t>
      </w:r>
      <w:r w:rsidR="00E82DD3" w:rsidRPr="004C01C5">
        <w:rPr>
          <w:rFonts w:ascii="Times New Roman" w:eastAsia="Times New Roman" w:hAnsi="Times New Roman" w:cs="Times New Roman"/>
          <w:sz w:val="22"/>
          <w:szCs w:val="22"/>
        </w:rPr>
        <w:t>activities</w:t>
      </w:r>
      <w:r w:rsidR="00D0529A" w:rsidRPr="004C01C5">
        <w:rPr>
          <w:rFonts w:ascii="Times New Roman" w:eastAsia="Times New Roman" w:hAnsi="Times New Roman" w:cs="Times New Roman"/>
          <w:sz w:val="22"/>
          <w:szCs w:val="22"/>
        </w:rPr>
        <w:t xml:space="preserve"> include</w:t>
      </w:r>
      <w:r w:rsidR="00150A92">
        <w:rPr>
          <w:rFonts w:ascii="Times New Roman" w:eastAsia="Times New Roman" w:hAnsi="Times New Roman" w:cs="Times New Roman"/>
          <w:sz w:val="22"/>
          <w:szCs w:val="22"/>
        </w:rPr>
        <w:t xml:space="preserve"> setting up programs to</w:t>
      </w:r>
      <w:r w:rsidR="00D0529A" w:rsidRPr="004C01C5">
        <w:rPr>
          <w:rFonts w:ascii="Times New Roman" w:eastAsia="Times New Roman" w:hAnsi="Times New Roman" w:cs="Times New Roman"/>
          <w:sz w:val="22"/>
          <w:szCs w:val="22"/>
        </w:rPr>
        <w:t xml:space="preserve"> </w:t>
      </w:r>
      <w:r w:rsidR="00FE6532" w:rsidRPr="004C01C5">
        <w:rPr>
          <w:rFonts w:ascii="Times New Roman" w:eastAsia="Times New Roman" w:hAnsi="Times New Roman" w:cs="Times New Roman"/>
          <w:sz w:val="22"/>
          <w:szCs w:val="22"/>
        </w:rPr>
        <w:t xml:space="preserve">address the </w:t>
      </w:r>
      <w:r w:rsidR="00E54D2B" w:rsidRPr="004C01C5">
        <w:rPr>
          <w:rFonts w:ascii="Times New Roman" w:eastAsia="Times New Roman" w:hAnsi="Times New Roman" w:cs="Times New Roman"/>
          <w:sz w:val="22"/>
          <w:szCs w:val="22"/>
        </w:rPr>
        <w:t xml:space="preserve">fundamental </w:t>
      </w:r>
      <w:r w:rsidRPr="004C01C5">
        <w:rPr>
          <w:rFonts w:ascii="Times New Roman" w:eastAsia="Times New Roman" w:hAnsi="Times New Roman" w:cs="Times New Roman"/>
          <w:sz w:val="22"/>
          <w:szCs w:val="22"/>
        </w:rPr>
        <w:t xml:space="preserve">research </w:t>
      </w:r>
      <w:r w:rsidR="00E54D2B" w:rsidRPr="004C01C5">
        <w:rPr>
          <w:rFonts w:ascii="Times New Roman" w:eastAsia="Times New Roman" w:hAnsi="Times New Roman" w:cs="Times New Roman"/>
          <w:sz w:val="22"/>
          <w:szCs w:val="22"/>
        </w:rPr>
        <w:t xml:space="preserve">challenges </w:t>
      </w:r>
      <w:r w:rsidR="00FE6532" w:rsidRPr="004C01C5">
        <w:rPr>
          <w:rFonts w:ascii="Times New Roman" w:eastAsia="Times New Roman" w:hAnsi="Times New Roman" w:cs="Times New Roman"/>
          <w:sz w:val="22"/>
          <w:szCs w:val="22"/>
        </w:rPr>
        <w:t xml:space="preserve">discussed </w:t>
      </w:r>
      <w:r w:rsidR="00E54D2B" w:rsidRPr="004C01C5">
        <w:rPr>
          <w:rFonts w:ascii="Times New Roman" w:eastAsia="Times New Roman" w:hAnsi="Times New Roman" w:cs="Times New Roman"/>
          <w:sz w:val="22"/>
          <w:szCs w:val="22"/>
        </w:rPr>
        <w:t>above</w:t>
      </w:r>
      <w:r w:rsidR="00FE6532" w:rsidRPr="004C01C5">
        <w:rPr>
          <w:rFonts w:ascii="Times New Roman" w:eastAsia="Times New Roman" w:hAnsi="Times New Roman" w:cs="Times New Roman"/>
          <w:sz w:val="22"/>
          <w:szCs w:val="22"/>
        </w:rPr>
        <w:t xml:space="preserve"> </w:t>
      </w:r>
      <w:r w:rsidR="00996E2F" w:rsidRPr="00996E2F">
        <w:rPr>
          <w:rFonts w:ascii="Times New Roman" w:eastAsia="Times New Roman" w:hAnsi="Times New Roman" w:cs="Times New Roman"/>
          <w:sz w:val="22"/>
          <w:szCs w:val="22"/>
        </w:rPr>
        <w:t>in categories 1-5</w:t>
      </w:r>
      <w:r w:rsidR="00996E2F">
        <w:rPr>
          <w:rFonts w:ascii="Times New Roman" w:eastAsia="Times New Roman" w:hAnsi="Times New Roman" w:cs="Times New Roman"/>
          <w:sz w:val="22"/>
          <w:szCs w:val="22"/>
        </w:rPr>
        <w:t xml:space="preserve">, </w:t>
      </w:r>
      <w:r w:rsidR="00FE6532" w:rsidRPr="004C01C5">
        <w:rPr>
          <w:rFonts w:ascii="Times New Roman" w:eastAsia="Times New Roman" w:hAnsi="Times New Roman" w:cs="Times New Roman"/>
          <w:sz w:val="22"/>
          <w:szCs w:val="22"/>
        </w:rPr>
        <w:t xml:space="preserve">and incorporating </w:t>
      </w:r>
      <w:r w:rsidRPr="004C01C5">
        <w:rPr>
          <w:rFonts w:ascii="Times New Roman" w:eastAsia="Times New Roman" w:hAnsi="Times New Roman" w:cs="Times New Roman"/>
          <w:sz w:val="22"/>
          <w:szCs w:val="22"/>
        </w:rPr>
        <w:t xml:space="preserve">resulting </w:t>
      </w:r>
      <w:r w:rsidR="00FE6532" w:rsidRPr="004C01C5">
        <w:rPr>
          <w:rFonts w:ascii="Times New Roman" w:eastAsia="Times New Roman" w:hAnsi="Times New Roman" w:cs="Times New Roman"/>
          <w:sz w:val="22"/>
          <w:szCs w:val="22"/>
        </w:rPr>
        <w:t>research innovations into sustainable software system that can be dep</w:t>
      </w:r>
      <w:r w:rsidR="00150A92">
        <w:rPr>
          <w:rFonts w:ascii="Times New Roman" w:eastAsia="Times New Roman" w:hAnsi="Times New Roman" w:cs="Times New Roman"/>
          <w:sz w:val="22"/>
          <w:szCs w:val="22"/>
        </w:rPr>
        <w:t>loyed and used by the community</w:t>
      </w:r>
      <w:r w:rsidRPr="004C01C5">
        <w:rPr>
          <w:rFonts w:ascii="Times New Roman" w:eastAsia="Times New Roman" w:hAnsi="Times New Roman" w:cs="Times New Roman"/>
          <w:sz w:val="22"/>
          <w:szCs w:val="22"/>
        </w:rPr>
        <w:t xml:space="preserve">. </w:t>
      </w:r>
    </w:p>
    <w:sectPr w:rsidR="00A50FD1" w:rsidRPr="00EB39BC" w:rsidSect="00894599">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016E5" w14:textId="77777777" w:rsidR="008B52DF" w:rsidRDefault="008B52DF" w:rsidP="00C4310E">
      <w:r>
        <w:separator/>
      </w:r>
    </w:p>
  </w:endnote>
  <w:endnote w:type="continuationSeparator" w:id="0">
    <w:p w14:paraId="24D15865" w14:textId="77777777" w:rsidR="008B52DF" w:rsidRDefault="008B52DF" w:rsidP="00C4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1DF5B" w14:textId="77777777" w:rsidR="008B52DF" w:rsidRDefault="008B52DF" w:rsidP="00013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F27AA8" w14:textId="77777777" w:rsidR="008B52DF" w:rsidRDefault="008B52DF" w:rsidP="000131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0D21E" w14:textId="77777777" w:rsidR="008B52DF" w:rsidRDefault="008B52DF" w:rsidP="00013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549">
      <w:rPr>
        <w:rStyle w:val="PageNumber"/>
        <w:noProof/>
      </w:rPr>
      <w:t>1</w:t>
    </w:r>
    <w:r>
      <w:rPr>
        <w:rStyle w:val="PageNumber"/>
      </w:rPr>
      <w:fldChar w:fldCharType="end"/>
    </w:r>
  </w:p>
  <w:p w14:paraId="7E897CE5" w14:textId="77777777" w:rsidR="008B52DF" w:rsidRDefault="008B52DF" w:rsidP="000131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E0EAB" w14:textId="77777777" w:rsidR="008B52DF" w:rsidRDefault="008B52DF" w:rsidP="00C4310E">
      <w:r>
        <w:separator/>
      </w:r>
    </w:p>
  </w:footnote>
  <w:footnote w:type="continuationSeparator" w:id="0">
    <w:p w14:paraId="03D375C3" w14:textId="77777777" w:rsidR="008B52DF" w:rsidRDefault="008B52DF" w:rsidP="00C4310E">
      <w:r>
        <w:continuationSeparator/>
      </w:r>
    </w:p>
  </w:footnote>
  <w:footnote w:id="1">
    <w:p w14:paraId="5240BAD7" w14:textId="77777777" w:rsidR="008B52DF" w:rsidRPr="007A56C2" w:rsidRDefault="008B52DF">
      <w:pPr>
        <w:pStyle w:val="FootnoteText"/>
        <w:rPr>
          <w:rFonts w:ascii="Times New Roman" w:hAnsi="Times New Roman" w:cs="Times New Roman"/>
          <w:sz w:val="18"/>
          <w:szCs w:val="18"/>
        </w:rPr>
      </w:pPr>
      <w:r w:rsidRPr="007A56C2">
        <w:rPr>
          <w:rStyle w:val="FootnoteReference"/>
          <w:rFonts w:ascii="Times New Roman" w:hAnsi="Times New Roman" w:cs="Times New Roman"/>
          <w:sz w:val="18"/>
          <w:szCs w:val="18"/>
        </w:rPr>
        <w:footnoteRef/>
      </w:r>
      <w:r w:rsidRPr="007A56C2">
        <w:rPr>
          <w:rFonts w:ascii="Times New Roman" w:hAnsi="Times New Roman" w:cs="Times New Roman"/>
          <w:sz w:val="18"/>
          <w:szCs w:val="18"/>
        </w:rPr>
        <w:t xml:space="preserve"> M. Parashar, M. AbdelBaky and I. Rodero, “Cloud Paradigms and Practices for CDS&amp;E,” Technical Report, 2012, </w:t>
      </w:r>
      <w:hyperlink r:id="rId1" w:history="1">
        <w:r w:rsidRPr="007A56C2">
          <w:rPr>
            <w:rStyle w:val="Hyperlink"/>
            <w:rFonts w:ascii="Times New Roman" w:hAnsi="Times New Roman" w:cs="Times New Roman"/>
            <w:sz w:val="18"/>
            <w:szCs w:val="18"/>
          </w:rPr>
          <w:t>http://cometcloud.org</w:t>
        </w:r>
      </w:hyperlink>
      <w:r w:rsidRPr="007A56C2">
        <w:rPr>
          <w:rFonts w:ascii="Times New Roman" w:hAnsi="Times New Roman" w:cs="Times New Roman"/>
          <w:sz w:val="18"/>
          <w:szCs w:val="18"/>
        </w:rPr>
        <w:t>, 2012.</w:t>
      </w:r>
    </w:p>
  </w:footnote>
  <w:footnote w:id="2">
    <w:p w14:paraId="184CA66B" w14:textId="77777777" w:rsidR="008B52DF" w:rsidRPr="007A56C2" w:rsidRDefault="008B52DF">
      <w:pPr>
        <w:pStyle w:val="FootnoteText"/>
        <w:rPr>
          <w:rFonts w:ascii="Times New Roman" w:hAnsi="Times New Roman" w:cs="Times New Roman"/>
          <w:sz w:val="18"/>
          <w:szCs w:val="18"/>
        </w:rPr>
      </w:pPr>
      <w:r w:rsidRPr="007A56C2">
        <w:rPr>
          <w:rStyle w:val="FootnoteReference"/>
          <w:rFonts w:ascii="Times New Roman" w:hAnsi="Times New Roman" w:cs="Times New Roman"/>
          <w:sz w:val="18"/>
          <w:szCs w:val="18"/>
        </w:rPr>
        <w:footnoteRef/>
      </w:r>
      <w:r w:rsidRPr="007A56C2">
        <w:rPr>
          <w:rFonts w:ascii="Times New Roman" w:hAnsi="Times New Roman" w:cs="Times New Roman"/>
          <w:sz w:val="18"/>
          <w:szCs w:val="18"/>
        </w:rPr>
        <w:t xml:space="preserve"> G. Fox, D. Gannon, “Cloud Programming Paradigms for Technical Computing Applications,” Technical Report, </w:t>
      </w:r>
      <w:hyperlink r:id="rId2" w:history="1">
        <w:r w:rsidRPr="007A56C2">
          <w:rPr>
            <w:rStyle w:val="Hyperlink"/>
            <w:rFonts w:ascii="Times New Roman" w:hAnsi="Times New Roman" w:cs="Times New Roman"/>
            <w:sz w:val="18"/>
            <w:szCs w:val="18"/>
          </w:rPr>
          <w:t>http://grids.ucs.indiana.edu/ptliupages/publications/Cloud%20Programming%20Paradigms.pdf</w:t>
        </w:r>
      </w:hyperlink>
      <w:r w:rsidRPr="007A56C2">
        <w:rPr>
          <w:rFonts w:ascii="Times New Roman" w:hAnsi="Times New Roman" w:cs="Times New Roman"/>
          <w:sz w:val="18"/>
          <w:szCs w:val="18"/>
        </w:rPr>
        <w:t>, 2012.</w:t>
      </w:r>
    </w:p>
  </w:footnote>
  <w:footnote w:id="3">
    <w:p w14:paraId="4F992851" w14:textId="77777777" w:rsidR="008B52DF" w:rsidRPr="007A56C2" w:rsidRDefault="008B52DF" w:rsidP="009D01CF">
      <w:pPr>
        <w:pStyle w:val="FootnoteText"/>
        <w:rPr>
          <w:rFonts w:ascii="Times New Roman" w:hAnsi="Times New Roman" w:cs="Times New Roman"/>
          <w:sz w:val="18"/>
          <w:szCs w:val="18"/>
        </w:rPr>
      </w:pPr>
      <w:r w:rsidRPr="007A56C2">
        <w:rPr>
          <w:rStyle w:val="FootnoteReference"/>
          <w:rFonts w:ascii="Times New Roman" w:hAnsi="Times New Roman" w:cs="Times New Roman"/>
          <w:sz w:val="18"/>
          <w:szCs w:val="18"/>
        </w:rPr>
        <w:footnoteRef/>
      </w:r>
      <w:r w:rsidRPr="007A56C2">
        <w:rPr>
          <w:rFonts w:ascii="Times New Roman" w:hAnsi="Times New Roman" w:cs="Times New Roman"/>
          <w:sz w:val="18"/>
          <w:szCs w:val="18"/>
        </w:rPr>
        <w:t xml:space="preserve"> https://connect.nitrd.gov/nitrdgroups/index.php?title=Middleware_And_Grid_Interagency_Coordination_(MAGIC)</w:t>
      </w:r>
    </w:p>
  </w:footnote>
  <w:footnote w:id="4">
    <w:p w14:paraId="091E57D4" w14:textId="77777777" w:rsidR="008B52DF" w:rsidRPr="007A56C2" w:rsidRDefault="008B52DF" w:rsidP="007E1319">
      <w:pPr>
        <w:pStyle w:val="FootnoteText"/>
        <w:rPr>
          <w:ins w:id="0" w:author="Manish Parashar" w:date="2012-10-07T21:12:00Z"/>
          <w:rFonts w:ascii="Times New Roman" w:hAnsi="Times New Roman" w:cs="Times New Roman"/>
          <w:sz w:val="18"/>
          <w:szCs w:val="18"/>
        </w:rPr>
      </w:pPr>
      <w:ins w:id="1" w:author="Manish Parashar" w:date="2012-10-07T21:12:00Z">
        <w:r w:rsidRPr="007A56C2">
          <w:rPr>
            <w:rStyle w:val="FootnoteReference"/>
            <w:rFonts w:ascii="Times New Roman" w:hAnsi="Times New Roman" w:cs="Times New Roman"/>
            <w:sz w:val="18"/>
            <w:szCs w:val="18"/>
          </w:rPr>
          <w:footnoteRef/>
        </w:r>
        <w:r w:rsidRPr="007A56C2">
          <w:rPr>
            <w:rFonts w:ascii="Times New Roman" w:hAnsi="Times New Roman" w:cs="Times New Roman"/>
            <w:sz w:val="18"/>
            <w:szCs w:val="18"/>
          </w:rPr>
          <w:t xml:space="preserve"> </w:t>
        </w:r>
        <w:r w:rsidRPr="007A56C2">
          <w:rPr>
            <w:rFonts w:ascii="Times New Roman" w:eastAsia="Times New Roman" w:hAnsi="Times New Roman" w:cs="Times New Roman"/>
            <w:sz w:val="18"/>
            <w:szCs w:val="18"/>
          </w:rPr>
          <w:t>Minutes of these meeting can be found at https://connect.nitrd.gov/nitrdgroups/index.php?title=MAGIC_Meetings_2012.</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C7E"/>
    <w:multiLevelType w:val="hybridMultilevel"/>
    <w:tmpl w:val="31F60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61F45"/>
    <w:multiLevelType w:val="hybridMultilevel"/>
    <w:tmpl w:val="7F1A7760"/>
    <w:lvl w:ilvl="0" w:tplc="59267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176B85"/>
    <w:multiLevelType w:val="hybridMultilevel"/>
    <w:tmpl w:val="13F89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34477"/>
    <w:multiLevelType w:val="hybridMultilevel"/>
    <w:tmpl w:val="722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D2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513F83"/>
    <w:multiLevelType w:val="hybridMultilevel"/>
    <w:tmpl w:val="AAB6B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357169"/>
    <w:multiLevelType w:val="hybridMultilevel"/>
    <w:tmpl w:val="21E82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5415BC"/>
    <w:multiLevelType w:val="multilevel"/>
    <w:tmpl w:val="D602A18C"/>
    <w:styleLink w:val="Figure"/>
    <w:lvl w:ilvl="0">
      <w:start w:val="1"/>
      <w:numFmt w:val="decimal"/>
      <w:lvlText w:val="Figure %1. "/>
      <w:lvlJc w:val="left"/>
      <w:pPr>
        <w:ind w:left="72" w:hanging="72"/>
      </w:pPr>
      <w:rPr>
        <w:rFonts w:ascii="Times New Roman Bold" w:hAnsi="Times New Roman Bold" w:hint="default"/>
        <w:b w:val="0"/>
        <w:bCs/>
        <w:i w:val="0"/>
        <w:iCs w:val="0"/>
        <w:caps w:val="0"/>
        <w:strike w:val="0"/>
        <w:dstrike w:val="0"/>
        <w:vanish w:val="0"/>
        <w:color w:val="auto"/>
        <w:sz w:val="24"/>
        <w:szCs w:val="24"/>
        <w:u w:val="none"/>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9F67C13"/>
    <w:multiLevelType w:val="hybridMultilevel"/>
    <w:tmpl w:val="6E1E1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8D6D24"/>
    <w:multiLevelType w:val="hybridMultilevel"/>
    <w:tmpl w:val="2E607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6A0EEF"/>
    <w:multiLevelType w:val="hybridMultilevel"/>
    <w:tmpl w:val="2B5CD316"/>
    <w:lvl w:ilvl="0" w:tplc="BF34CCEC">
      <w:start w:val="1"/>
      <w:numFmt w:val="decimal"/>
      <w:pStyle w:val="Listaconnmerosparaobjetivos"/>
      <w:lvlText w:val="Figure %1."/>
      <w:lvlJc w:val="left"/>
      <w:pPr>
        <w:tabs>
          <w:tab w:val="num" w:pos="0"/>
        </w:tabs>
        <w:ind w:left="0" w:firstLine="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F6F62"/>
    <w:multiLevelType w:val="hybridMultilevel"/>
    <w:tmpl w:val="6C9E8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75153"/>
    <w:multiLevelType w:val="hybridMultilevel"/>
    <w:tmpl w:val="DEE0CFDA"/>
    <w:lvl w:ilvl="0" w:tplc="BC80E918">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5D0C1A"/>
    <w:multiLevelType w:val="hybridMultilevel"/>
    <w:tmpl w:val="98547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AD0663"/>
    <w:multiLevelType w:val="hybridMultilevel"/>
    <w:tmpl w:val="62CC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C866D2"/>
    <w:multiLevelType w:val="hybridMultilevel"/>
    <w:tmpl w:val="957C4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8A3F75"/>
    <w:multiLevelType w:val="hybridMultilevel"/>
    <w:tmpl w:val="7E201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7F43F4"/>
    <w:multiLevelType w:val="hybridMultilevel"/>
    <w:tmpl w:val="DD64E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CA07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BA15EEF"/>
    <w:multiLevelType w:val="hybridMultilevel"/>
    <w:tmpl w:val="DA6A94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B12393"/>
    <w:multiLevelType w:val="hybridMultilevel"/>
    <w:tmpl w:val="F600E35E"/>
    <w:lvl w:ilvl="0" w:tplc="BAAE3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C65E87"/>
    <w:multiLevelType w:val="hybridMultilevel"/>
    <w:tmpl w:val="7EB2F3E6"/>
    <w:lvl w:ilvl="0" w:tplc="C07628D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8024B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nsid w:val="708F7ED5"/>
    <w:multiLevelType w:val="hybridMultilevel"/>
    <w:tmpl w:val="F3361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14"/>
  </w:num>
  <w:num w:numId="4">
    <w:abstractNumId w:val="9"/>
  </w:num>
  <w:num w:numId="5">
    <w:abstractNumId w:val="6"/>
  </w:num>
  <w:num w:numId="6">
    <w:abstractNumId w:val="13"/>
  </w:num>
  <w:num w:numId="7">
    <w:abstractNumId w:val="15"/>
  </w:num>
  <w:num w:numId="8">
    <w:abstractNumId w:val="16"/>
  </w:num>
  <w:num w:numId="9">
    <w:abstractNumId w:val="8"/>
  </w:num>
  <w:num w:numId="10">
    <w:abstractNumId w:val="2"/>
  </w:num>
  <w:num w:numId="11">
    <w:abstractNumId w:val="12"/>
  </w:num>
  <w:num w:numId="12">
    <w:abstractNumId w:val="20"/>
  </w:num>
  <w:num w:numId="13">
    <w:abstractNumId w:val="21"/>
  </w:num>
  <w:num w:numId="14">
    <w:abstractNumId w:val="11"/>
  </w:num>
  <w:num w:numId="15">
    <w:abstractNumId w:val="22"/>
  </w:num>
  <w:num w:numId="16">
    <w:abstractNumId w:val="18"/>
  </w:num>
  <w:num w:numId="17">
    <w:abstractNumId w:val="4"/>
  </w:num>
  <w:num w:numId="18">
    <w:abstractNumId w:val="19"/>
  </w:num>
  <w:num w:numId="19">
    <w:abstractNumId w:val="3"/>
  </w:num>
  <w:num w:numId="20">
    <w:abstractNumId w:val="5"/>
  </w:num>
  <w:num w:numId="21">
    <w:abstractNumId w:val="23"/>
  </w:num>
  <w:num w:numId="22">
    <w:abstractNumId w:val="1"/>
  </w:num>
  <w:num w:numId="23">
    <w:abstractNumId w:val="0"/>
  </w:num>
  <w:num w:numId="2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7D"/>
    <w:rsid w:val="0000059B"/>
    <w:rsid w:val="000008CA"/>
    <w:rsid w:val="00002EA0"/>
    <w:rsid w:val="000031FC"/>
    <w:rsid w:val="0000511F"/>
    <w:rsid w:val="00012537"/>
    <w:rsid w:val="000131FB"/>
    <w:rsid w:val="00015A18"/>
    <w:rsid w:val="0001769B"/>
    <w:rsid w:val="00021793"/>
    <w:rsid w:val="00030521"/>
    <w:rsid w:val="00030E69"/>
    <w:rsid w:val="00036870"/>
    <w:rsid w:val="00042095"/>
    <w:rsid w:val="000437FA"/>
    <w:rsid w:val="00044253"/>
    <w:rsid w:val="00047643"/>
    <w:rsid w:val="00047A91"/>
    <w:rsid w:val="00051321"/>
    <w:rsid w:val="000548F5"/>
    <w:rsid w:val="00055EF7"/>
    <w:rsid w:val="00056038"/>
    <w:rsid w:val="00060DD3"/>
    <w:rsid w:val="000613D0"/>
    <w:rsid w:val="00061B2E"/>
    <w:rsid w:val="0006238B"/>
    <w:rsid w:val="00064861"/>
    <w:rsid w:val="000662A7"/>
    <w:rsid w:val="00070053"/>
    <w:rsid w:val="0007094E"/>
    <w:rsid w:val="000709B1"/>
    <w:rsid w:val="000714F5"/>
    <w:rsid w:val="00073E7D"/>
    <w:rsid w:val="000766AE"/>
    <w:rsid w:val="000805DB"/>
    <w:rsid w:val="00084F4A"/>
    <w:rsid w:val="00086352"/>
    <w:rsid w:val="00086AEB"/>
    <w:rsid w:val="0008704A"/>
    <w:rsid w:val="00093F1B"/>
    <w:rsid w:val="00093FAD"/>
    <w:rsid w:val="00094088"/>
    <w:rsid w:val="0009422D"/>
    <w:rsid w:val="00096361"/>
    <w:rsid w:val="000968DB"/>
    <w:rsid w:val="000969F3"/>
    <w:rsid w:val="00096D2D"/>
    <w:rsid w:val="00096D38"/>
    <w:rsid w:val="000976E3"/>
    <w:rsid w:val="000A0473"/>
    <w:rsid w:val="000A15F1"/>
    <w:rsid w:val="000A321A"/>
    <w:rsid w:val="000A71E2"/>
    <w:rsid w:val="000B19E9"/>
    <w:rsid w:val="000B2AD4"/>
    <w:rsid w:val="000B2F48"/>
    <w:rsid w:val="000B300A"/>
    <w:rsid w:val="000C08A3"/>
    <w:rsid w:val="000C0BD2"/>
    <w:rsid w:val="000C17A5"/>
    <w:rsid w:val="000C1E9F"/>
    <w:rsid w:val="000C4B2C"/>
    <w:rsid w:val="000C4B70"/>
    <w:rsid w:val="000C502D"/>
    <w:rsid w:val="000C5252"/>
    <w:rsid w:val="000C5C18"/>
    <w:rsid w:val="000C78CB"/>
    <w:rsid w:val="000D05C2"/>
    <w:rsid w:val="000D10BB"/>
    <w:rsid w:val="000D116A"/>
    <w:rsid w:val="000D1335"/>
    <w:rsid w:val="000D1DF6"/>
    <w:rsid w:val="000D46A2"/>
    <w:rsid w:val="000D659A"/>
    <w:rsid w:val="000E096A"/>
    <w:rsid w:val="000E58E4"/>
    <w:rsid w:val="000E72FE"/>
    <w:rsid w:val="000F683C"/>
    <w:rsid w:val="000F6958"/>
    <w:rsid w:val="00100923"/>
    <w:rsid w:val="001023CF"/>
    <w:rsid w:val="00105017"/>
    <w:rsid w:val="00107184"/>
    <w:rsid w:val="00110091"/>
    <w:rsid w:val="0011137C"/>
    <w:rsid w:val="00112CBB"/>
    <w:rsid w:val="00113CC1"/>
    <w:rsid w:val="0011663F"/>
    <w:rsid w:val="00117425"/>
    <w:rsid w:val="00120358"/>
    <w:rsid w:val="00120A55"/>
    <w:rsid w:val="00120BD5"/>
    <w:rsid w:val="0012140D"/>
    <w:rsid w:val="001218C1"/>
    <w:rsid w:val="00122F64"/>
    <w:rsid w:val="00126FE3"/>
    <w:rsid w:val="00130542"/>
    <w:rsid w:val="0013087F"/>
    <w:rsid w:val="00130F16"/>
    <w:rsid w:val="00133EAB"/>
    <w:rsid w:val="001346E7"/>
    <w:rsid w:val="0013668D"/>
    <w:rsid w:val="001371B5"/>
    <w:rsid w:val="00137D7F"/>
    <w:rsid w:val="00142DCC"/>
    <w:rsid w:val="00143354"/>
    <w:rsid w:val="00143A09"/>
    <w:rsid w:val="00144CE9"/>
    <w:rsid w:val="00144F5B"/>
    <w:rsid w:val="00150A92"/>
    <w:rsid w:val="00152330"/>
    <w:rsid w:val="00156C1C"/>
    <w:rsid w:val="0015726C"/>
    <w:rsid w:val="00164AC9"/>
    <w:rsid w:val="0016576C"/>
    <w:rsid w:val="00165BB7"/>
    <w:rsid w:val="001664EA"/>
    <w:rsid w:val="00166F65"/>
    <w:rsid w:val="00167CE7"/>
    <w:rsid w:val="00171C32"/>
    <w:rsid w:val="00172732"/>
    <w:rsid w:val="00174F31"/>
    <w:rsid w:val="0017736C"/>
    <w:rsid w:val="00181473"/>
    <w:rsid w:val="001814EA"/>
    <w:rsid w:val="00181F52"/>
    <w:rsid w:val="00182E29"/>
    <w:rsid w:val="00183999"/>
    <w:rsid w:val="00183FA2"/>
    <w:rsid w:val="00184730"/>
    <w:rsid w:val="00185027"/>
    <w:rsid w:val="00187FD8"/>
    <w:rsid w:val="00191B47"/>
    <w:rsid w:val="001928D4"/>
    <w:rsid w:val="00193E61"/>
    <w:rsid w:val="00193E6E"/>
    <w:rsid w:val="001A48B0"/>
    <w:rsid w:val="001B053E"/>
    <w:rsid w:val="001B1153"/>
    <w:rsid w:val="001B1AD9"/>
    <w:rsid w:val="001B1B99"/>
    <w:rsid w:val="001B27F7"/>
    <w:rsid w:val="001B453C"/>
    <w:rsid w:val="001C20CA"/>
    <w:rsid w:val="001C4393"/>
    <w:rsid w:val="001C4DAD"/>
    <w:rsid w:val="001C4E71"/>
    <w:rsid w:val="001C5E1D"/>
    <w:rsid w:val="001C7A46"/>
    <w:rsid w:val="001D48F8"/>
    <w:rsid w:val="001D6AEA"/>
    <w:rsid w:val="001D7724"/>
    <w:rsid w:val="001E0431"/>
    <w:rsid w:val="001E0DAA"/>
    <w:rsid w:val="001E1A1D"/>
    <w:rsid w:val="001E286A"/>
    <w:rsid w:val="001E374F"/>
    <w:rsid w:val="001E37AC"/>
    <w:rsid w:val="001E395A"/>
    <w:rsid w:val="001F564E"/>
    <w:rsid w:val="002012A0"/>
    <w:rsid w:val="0020694F"/>
    <w:rsid w:val="00206EED"/>
    <w:rsid w:val="0021035E"/>
    <w:rsid w:val="00211166"/>
    <w:rsid w:val="00212D44"/>
    <w:rsid w:val="00214733"/>
    <w:rsid w:val="0021497E"/>
    <w:rsid w:val="00215C3F"/>
    <w:rsid w:val="002223A8"/>
    <w:rsid w:val="00222AE3"/>
    <w:rsid w:val="002243C5"/>
    <w:rsid w:val="0022726A"/>
    <w:rsid w:val="00230814"/>
    <w:rsid w:val="002344DB"/>
    <w:rsid w:val="0023491F"/>
    <w:rsid w:val="0023701F"/>
    <w:rsid w:val="00245D57"/>
    <w:rsid w:val="00245F3A"/>
    <w:rsid w:val="002477BE"/>
    <w:rsid w:val="00250689"/>
    <w:rsid w:val="00250DDE"/>
    <w:rsid w:val="00250F45"/>
    <w:rsid w:val="0025333A"/>
    <w:rsid w:val="00253B53"/>
    <w:rsid w:val="00256F11"/>
    <w:rsid w:val="00257EE8"/>
    <w:rsid w:val="002623CD"/>
    <w:rsid w:val="0026552B"/>
    <w:rsid w:val="00265903"/>
    <w:rsid w:val="002762DA"/>
    <w:rsid w:val="00277469"/>
    <w:rsid w:val="002812E0"/>
    <w:rsid w:val="002838BC"/>
    <w:rsid w:val="00284C1C"/>
    <w:rsid w:val="00287F20"/>
    <w:rsid w:val="0029036B"/>
    <w:rsid w:val="0029059C"/>
    <w:rsid w:val="00290607"/>
    <w:rsid w:val="002928BF"/>
    <w:rsid w:val="00296A53"/>
    <w:rsid w:val="00297935"/>
    <w:rsid w:val="002A0EE0"/>
    <w:rsid w:val="002A1449"/>
    <w:rsid w:val="002A211E"/>
    <w:rsid w:val="002A3658"/>
    <w:rsid w:val="002A4CE5"/>
    <w:rsid w:val="002A6DFA"/>
    <w:rsid w:val="002A6FA0"/>
    <w:rsid w:val="002A7446"/>
    <w:rsid w:val="002B0E87"/>
    <w:rsid w:val="002B17A2"/>
    <w:rsid w:val="002B1844"/>
    <w:rsid w:val="002B26E8"/>
    <w:rsid w:val="002B58FE"/>
    <w:rsid w:val="002B6309"/>
    <w:rsid w:val="002C1FB5"/>
    <w:rsid w:val="002C218F"/>
    <w:rsid w:val="002C3286"/>
    <w:rsid w:val="002C4538"/>
    <w:rsid w:val="002C541C"/>
    <w:rsid w:val="002C6667"/>
    <w:rsid w:val="002D1C72"/>
    <w:rsid w:val="002D30D4"/>
    <w:rsid w:val="002D5AA7"/>
    <w:rsid w:val="002D61F8"/>
    <w:rsid w:val="002D6E83"/>
    <w:rsid w:val="002D7C90"/>
    <w:rsid w:val="002E1534"/>
    <w:rsid w:val="002E2412"/>
    <w:rsid w:val="002E2607"/>
    <w:rsid w:val="002E5412"/>
    <w:rsid w:val="002E7BAF"/>
    <w:rsid w:val="002F64BD"/>
    <w:rsid w:val="002F6D98"/>
    <w:rsid w:val="002F7621"/>
    <w:rsid w:val="00303E85"/>
    <w:rsid w:val="003057FC"/>
    <w:rsid w:val="003066B4"/>
    <w:rsid w:val="00306C58"/>
    <w:rsid w:val="00310BD4"/>
    <w:rsid w:val="003115AF"/>
    <w:rsid w:val="00311850"/>
    <w:rsid w:val="00311CCF"/>
    <w:rsid w:val="003123F7"/>
    <w:rsid w:val="003139FE"/>
    <w:rsid w:val="00316A5A"/>
    <w:rsid w:val="00316B9B"/>
    <w:rsid w:val="00320E11"/>
    <w:rsid w:val="0032208B"/>
    <w:rsid w:val="003225D1"/>
    <w:rsid w:val="0032313F"/>
    <w:rsid w:val="003244BB"/>
    <w:rsid w:val="003245D7"/>
    <w:rsid w:val="00326F6F"/>
    <w:rsid w:val="0033048B"/>
    <w:rsid w:val="003312D0"/>
    <w:rsid w:val="00331A41"/>
    <w:rsid w:val="003330F9"/>
    <w:rsid w:val="00333A99"/>
    <w:rsid w:val="003365D6"/>
    <w:rsid w:val="00336D14"/>
    <w:rsid w:val="00336EBF"/>
    <w:rsid w:val="003375FE"/>
    <w:rsid w:val="0034111B"/>
    <w:rsid w:val="003414C0"/>
    <w:rsid w:val="00345B3F"/>
    <w:rsid w:val="0035226B"/>
    <w:rsid w:val="003537C5"/>
    <w:rsid w:val="003549BD"/>
    <w:rsid w:val="003607C3"/>
    <w:rsid w:val="00360F11"/>
    <w:rsid w:val="003624A1"/>
    <w:rsid w:val="00370CF9"/>
    <w:rsid w:val="0037360F"/>
    <w:rsid w:val="003746D2"/>
    <w:rsid w:val="00382202"/>
    <w:rsid w:val="00383DEF"/>
    <w:rsid w:val="003844AC"/>
    <w:rsid w:val="00386753"/>
    <w:rsid w:val="00387AFC"/>
    <w:rsid w:val="00394704"/>
    <w:rsid w:val="00396202"/>
    <w:rsid w:val="003A3EA3"/>
    <w:rsid w:val="003A4D95"/>
    <w:rsid w:val="003A4E1C"/>
    <w:rsid w:val="003A5379"/>
    <w:rsid w:val="003A5CD5"/>
    <w:rsid w:val="003A6A15"/>
    <w:rsid w:val="003B18B4"/>
    <w:rsid w:val="003B2C44"/>
    <w:rsid w:val="003B3F0E"/>
    <w:rsid w:val="003B49A6"/>
    <w:rsid w:val="003B5116"/>
    <w:rsid w:val="003B5247"/>
    <w:rsid w:val="003B52E5"/>
    <w:rsid w:val="003C0E9F"/>
    <w:rsid w:val="003C17F4"/>
    <w:rsid w:val="003C2963"/>
    <w:rsid w:val="003C6A7A"/>
    <w:rsid w:val="003C77D6"/>
    <w:rsid w:val="003D0FD7"/>
    <w:rsid w:val="003D1E57"/>
    <w:rsid w:val="003D4049"/>
    <w:rsid w:val="003D422A"/>
    <w:rsid w:val="003D5560"/>
    <w:rsid w:val="003E036B"/>
    <w:rsid w:val="003E2CF1"/>
    <w:rsid w:val="003E3231"/>
    <w:rsid w:val="003E47CA"/>
    <w:rsid w:val="003F0FAF"/>
    <w:rsid w:val="003F53E1"/>
    <w:rsid w:val="00401AC7"/>
    <w:rsid w:val="004020ED"/>
    <w:rsid w:val="00402F38"/>
    <w:rsid w:val="00404F52"/>
    <w:rsid w:val="00406E9F"/>
    <w:rsid w:val="0041052A"/>
    <w:rsid w:val="004127D5"/>
    <w:rsid w:val="00414864"/>
    <w:rsid w:val="00414DB1"/>
    <w:rsid w:val="00415FA7"/>
    <w:rsid w:val="00416548"/>
    <w:rsid w:val="00416CB5"/>
    <w:rsid w:val="0042010E"/>
    <w:rsid w:val="00420A02"/>
    <w:rsid w:val="0042112B"/>
    <w:rsid w:val="00422D5B"/>
    <w:rsid w:val="00424280"/>
    <w:rsid w:val="004244A1"/>
    <w:rsid w:val="00425F56"/>
    <w:rsid w:val="00432E18"/>
    <w:rsid w:val="00433BBB"/>
    <w:rsid w:val="00437E90"/>
    <w:rsid w:val="00442733"/>
    <w:rsid w:val="00442C45"/>
    <w:rsid w:val="004448D2"/>
    <w:rsid w:val="00444D13"/>
    <w:rsid w:val="0044598F"/>
    <w:rsid w:val="004460B8"/>
    <w:rsid w:val="00451CC3"/>
    <w:rsid w:val="00452286"/>
    <w:rsid w:val="004535FE"/>
    <w:rsid w:val="00456C93"/>
    <w:rsid w:val="00460913"/>
    <w:rsid w:val="004609C6"/>
    <w:rsid w:val="00461E8E"/>
    <w:rsid w:val="00466BAC"/>
    <w:rsid w:val="0047057A"/>
    <w:rsid w:val="00470643"/>
    <w:rsid w:val="00470ED5"/>
    <w:rsid w:val="00471CDD"/>
    <w:rsid w:val="00472828"/>
    <w:rsid w:val="0047453F"/>
    <w:rsid w:val="004768EC"/>
    <w:rsid w:val="00477F3E"/>
    <w:rsid w:val="0048252C"/>
    <w:rsid w:val="00482E79"/>
    <w:rsid w:val="004851E3"/>
    <w:rsid w:val="00491914"/>
    <w:rsid w:val="00493D6B"/>
    <w:rsid w:val="00494A5B"/>
    <w:rsid w:val="0049565F"/>
    <w:rsid w:val="004A0414"/>
    <w:rsid w:val="004A0DFF"/>
    <w:rsid w:val="004A5AE2"/>
    <w:rsid w:val="004B0F5D"/>
    <w:rsid w:val="004B1062"/>
    <w:rsid w:val="004B1A9E"/>
    <w:rsid w:val="004B1FAF"/>
    <w:rsid w:val="004B27D7"/>
    <w:rsid w:val="004B4AC1"/>
    <w:rsid w:val="004B5F80"/>
    <w:rsid w:val="004C00E1"/>
    <w:rsid w:val="004C01C5"/>
    <w:rsid w:val="004C117E"/>
    <w:rsid w:val="004C2CD1"/>
    <w:rsid w:val="004C2DF0"/>
    <w:rsid w:val="004D12F5"/>
    <w:rsid w:val="004D29BC"/>
    <w:rsid w:val="004D5B46"/>
    <w:rsid w:val="004E2706"/>
    <w:rsid w:val="004E3C1F"/>
    <w:rsid w:val="004E412F"/>
    <w:rsid w:val="004E51D5"/>
    <w:rsid w:val="004E57F5"/>
    <w:rsid w:val="004E6648"/>
    <w:rsid w:val="004E76AB"/>
    <w:rsid w:val="004F2858"/>
    <w:rsid w:val="004F3A01"/>
    <w:rsid w:val="004F480C"/>
    <w:rsid w:val="004F54EF"/>
    <w:rsid w:val="004F6243"/>
    <w:rsid w:val="004F6365"/>
    <w:rsid w:val="0050472B"/>
    <w:rsid w:val="00504BF8"/>
    <w:rsid w:val="00506371"/>
    <w:rsid w:val="00506BDD"/>
    <w:rsid w:val="00512FA3"/>
    <w:rsid w:val="00513FB0"/>
    <w:rsid w:val="00514484"/>
    <w:rsid w:val="00514C57"/>
    <w:rsid w:val="00517CE8"/>
    <w:rsid w:val="005228D8"/>
    <w:rsid w:val="0052323A"/>
    <w:rsid w:val="005233E5"/>
    <w:rsid w:val="00524A5E"/>
    <w:rsid w:val="0052505E"/>
    <w:rsid w:val="00525FEB"/>
    <w:rsid w:val="005263FF"/>
    <w:rsid w:val="005265DC"/>
    <w:rsid w:val="005278FE"/>
    <w:rsid w:val="00530255"/>
    <w:rsid w:val="00533398"/>
    <w:rsid w:val="0054065D"/>
    <w:rsid w:val="00541329"/>
    <w:rsid w:val="00542C2E"/>
    <w:rsid w:val="00543CFA"/>
    <w:rsid w:val="00544628"/>
    <w:rsid w:val="00551DF1"/>
    <w:rsid w:val="00561471"/>
    <w:rsid w:val="00563E8D"/>
    <w:rsid w:val="00566D5D"/>
    <w:rsid w:val="00570C72"/>
    <w:rsid w:val="00572374"/>
    <w:rsid w:val="00572D57"/>
    <w:rsid w:val="00575F94"/>
    <w:rsid w:val="00576894"/>
    <w:rsid w:val="00581109"/>
    <w:rsid w:val="00582206"/>
    <w:rsid w:val="00582E54"/>
    <w:rsid w:val="005835E2"/>
    <w:rsid w:val="005839E1"/>
    <w:rsid w:val="00590715"/>
    <w:rsid w:val="00590C60"/>
    <w:rsid w:val="005A0832"/>
    <w:rsid w:val="005A1FE9"/>
    <w:rsid w:val="005A29DA"/>
    <w:rsid w:val="005A4076"/>
    <w:rsid w:val="005B1807"/>
    <w:rsid w:val="005B2590"/>
    <w:rsid w:val="005B406B"/>
    <w:rsid w:val="005B4877"/>
    <w:rsid w:val="005B61C6"/>
    <w:rsid w:val="005B720E"/>
    <w:rsid w:val="005C1C61"/>
    <w:rsid w:val="005C4F11"/>
    <w:rsid w:val="005C5B23"/>
    <w:rsid w:val="005D0EC7"/>
    <w:rsid w:val="005D43AB"/>
    <w:rsid w:val="005D680D"/>
    <w:rsid w:val="005D6C9D"/>
    <w:rsid w:val="005E3A90"/>
    <w:rsid w:val="005E550C"/>
    <w:rsid w:val="005F0C2A"/>
    <w:rsid w:val="005F1073"/>
    <w:rsid w:val="005F3ABA"/>
    <w:rsid w:val="005F424D"/>
    <w:rsid w:val="005F4B6B"/>
    <w:rsid w:val="00600F46"/>
    <w:rsid w:val="00607C71"/>
    <w:rsid w:val="0061228C"/>
    <w:rsid w:val="00612535"/>
    <w:rsid w:val="00612611"/>
    <w:rsid w:val="00612990"/>
    <w:rsid w:val="006136EF"/>
    <w:rsid w:val="00613B83"/>
    <w:rsid w:val="0061468B"/>
    <w:rsid w:val="0062562A"/>
    <w:rsid w:val="00626E5D"/>
    <w:rsid w:val="00632D5A"/>
    <w:rsid w:val="00633556"/>
    <w:rsid w:val="0063368A"/>
    <w:rsid w:val="00633A4C"/>
    <w:rsid w:val="00635003"/>
    <w:rsid w:val="00635168"/>
    <w:rsid w:val="00643563"/>
    <w:rsid w:val="00644E1C"/>
    <w:rsid w:val="006549BE"/>
    <w:rsid w:val="00655BA3"/>
    <w:rsid w:val="0066006E"/>
    <w:rsid w:val="00662639"/>
    <w:rsid w:val="0066306B"/>
    <w:rsid w:val="0066317D"/>
    <w:rsid w:val="0066342C"/>
    <w:rsid w:val="00663DAF"/>
    <w:rsid w:val="006663B3"/>
    <w:rsid w:val="00667CE3"/>
    <w:rsid w:val="00671647"/>
    <w:rsid w:val="006719FC"/>
    <w:rsid w:val="00671E03"/>
    <w:rsid w:val="0067689E"/>
    <w:rsid w:val="00677FB9"/>
    <w:rsid w:val="006804A3"/>
    <w:rsid w:val="00681017"/>
    <w:rsid w:val="00682740"/>
    <w:rsid w:val="00682805"/>
    <w:rsid w:val="0068352D"/>
    <w:rsid w:val="00683AB9"/>
    <w:rsid w:val="00683ABE"/>
    <w:rsid w:val="00683D71"/>
    <w:rsid w:val="00684DED"/>
    <w:rsid w:val="006859C0"/>
    <w:rsid w:val="006865DF"/>
    <w:rsid w:val="00686FA1"/>
    <w:rsid w:val="00691D63"/>
    <w:rsid w:val="00693087"/>
    <w:rsid w:val="006934AB"/>
    <w:rsid w:val="006936AA"/>
    <w:rsid w:val="00693728"/>
    <w:rsid w:val="00695036"/>
    <w:rsid w:val="0069721A"/>
    <w:rsid w:val="006A2CF8"/>
    <w:rsid w:val="006A3463"/>
    <w:rsid w:val="006A36CE"/>
    <w:rsid w:val="006A4B43"/>
    <w:rsid w:val="006A71CF"/>
    <w:rsid w:val="006A758E"/>
    <w:rsid w:val="006B027C"/>
    <w:rsid w:val="006B517C"/>
    <w:rsid w:val="006B7E80"/>
    <w:rsid w:val="006D065D"/>
    <w:rsid w:val="006D0DC2"/>
    <w:rsid w:val="006D10D8"/>
    <w:rsid w:val="006E4B64"/>
    <w:rsid w:val="006E7E25"/>
    <w:rsid w:val="006F2FF7"/>
    <w:rsid w:val="006F44F2"/>
    <w:rsid w:val="006F4E12"/>
    <w:rsid w:val="006F6435"/>
    <w:rsid w:val="006F6F37"/>
    <w:rsid w:val="006F73F8"/>
    <w:rsid w:val="006F78A1"/>
    <w:rsid w:val="00700ACB"/>
    <w:rsid w:val="007018C0"/>
    <w:rsid w:val="00701CC0"/>
    <w:rsid w:val="00707527"/>
    <w:rsid w:val="00712D4E"/>
    <w:rsid w:val="00712F33"/>
    <w:rsid w:val="00713D88"/>
    <w:rsid w:val="00714046"/>
    <w:rsid w:val="00716330"/>
    <w:rsid w:val="00717303"/>
    <w:rsid w:val="00720654"/>
    <w:rsid w:val="00720E58"/>
    <w:rsid w:val="00721E20"/>
    <w:rsid w:val="00722314"/>
    <w:rsid w:val="007225CA"/>
    <w:rsid w:val="00724F05"/>
    <w:rsid w:val="00725452"/>
    <w:rsid w:val="00725B47"/>
    <w:rsid w:val="00730237"/>
    <w:rsid w:val="007305F7"/>
    <w:rsid w:val="00733410"/>
    <w:rsid w:val="00733A28"/>
    <w:rsid w:val="0073410D"/>
    <w:rsid w:val="007348EE"/>
    <w:rsid w:val="00736A0D"/>
    <w:rsid w:val="00744EC5"/>
    <w:rsid w:val="007503BB"/>
    <w:rsid w:val="00752FDB"/>
    <w:rsid w:val="00754314"/>
    <w:rsid w:val="007554F8"/>
    <w:rsid w:val="00755B7E"/>
    <w:rsid w:val="00760168"/>
    <w:rsid w:val="007620A9"/>
    <w:rsid w:val="00774787"/>
    <w:rsid w:val="007750F5"/>
    <w:rsid w:val="00777E38"/>
    <w:rsid w:val="0078021B"/>
    <w:rsid w:val="00781ED2"/>
    <w:rsid w:val="00783D0D"/>
    <w:rsid w:val="00784FE5"/>
    <w:rsid w:val="007923E6"/>
    <w:rsid w:val="00792F66"/>
    <w:rsid w:val="00793DE5"/>
    <w:rsid w:val="00795E56"/>
    <w:rsid w:val="007967A4"/>
    <w:rsid w:val="007A010A"/>
    <w:rsid w:val="007A088E"/>
    <w:rsid w:val="007A0FB6"/>
    <w:rsid w:val="007A4293"/>
    <w:rsid w:val="007A52EF"/>
    <w:rsid w:val="007A56C2"/>
    <w:rsid w:val="007A5C2D"/>
    <w:rsid w:val="007A6148"/>
    <w:rsid w:val="007B108A"/>
    <w:rsid w:val="007B1183"/>
    <w:rsid w:val="007B4D3D"/>
    <w:rsid w:val="007B6004"/>
    <w:rsid w:val="007C1D36"/>
    <w:rsid w:val="007C5054"/>
    <w:rsid w:val="007C6280"/>
    <w:rsid w:val="007D09B2"/>
    <w:rsid w:val="007D1139"/>
    <w:rsid w:val="007D2E89"/>
    <w:rsid w:val="007D4594"/>
    <w:rsid w:val="007D518D"/>
    <w:rsid w:val="007E08D8"/>
    <w:rsid w:val="007E1319"/>
    <w:rsid w:val="007E219D"/>
    <w:rsid w:val="007E53AF"/>
    <w:rsid w:val="007E62C5"/>
    <w:rsid w:val="007F21F4"/>
    <w:rsid w:val="007F3334"/>
    <w:rsid w:val="007F62CF"/>
    <w:rsid w:val="007F65E8"/>
    <w:rsid w:val="007F685F"/>
    <w:rsid w:val="00803CF5"/>
    <w:rsid w:val="00804CEA"/>
    <w:rsid w:val="0080715A"/>
    <w:rsid w:val="00807DBF"/>
    <w:rsid w:val="00810978"/>
    <w:rsid w:val="00810BAC"/>
    <w:rsid w:val="008117F0"/>
    <w:rsid w:val="00814680"/>
    <w:rsid w:val="00814E74"/>
    <w:rsid w:val="008168A5"/>
    <w:rsid w:val="00817B8D"/>
    <w:rsid w:val="00817EC7"/>
    <w:rsid w:val="00820BAF"/>
    <w:rsid w:val="00823303"/>
    <w:rsid w:val="0082398E"/>
    <w:rsid w:val="00826303"/>
    <w:rsid w:val="0082733C"/>
    <w:rsid w:val="0083256B"/>
    <w:rsid w:val="008365E6"/>
    <w:rsid w:val="00836CFE"/>
    <w:rsid w:val="00843347"/>
    <w:rsid w:val="00844868"/>
    <w:rsid w:val="008449A2"/>
    <w:rsid w:val="00850063"/>
    <w:rsid w:val="0085084B"/>
    <w:rsid w:val="0085190C"/>
    <w:rsid w:val="008537D1"/>
    <w:rsid w:val="00853EC8"/>
    <w:rsid w:val="0085504B"/>
    <w:rsid w:val="00857458"/>
    <w:rsid w:val="00860B80"/>
    <w:rsid w:val="008626AC"/>
    <w:rsid w:val="008642FC"/>
    <w:rsid w:val="0086712D"/>
    <w:rsid w:val="00867C6C"/>
    <w:rsid w:val="00870669"/>
    <w:rsid w:val="00873838"/>
    <w:rsid w:val="00876BAB"/>
    <w:rsid w:val="00876D86"/>
    <w:rsid w:val="00877BC9"/>
    <w:rsid w:val="00882996"/>
    <w:rsid w:val="00882BA6"/>
    <w:rsid w:val="008833C6"/>
    <w:rsid w:val="00886687"/>
    <w:rsid w:val="00886E51"/>
    <w:rsid w:val="00887122"/>
    <w:rsid w:val="008902C8"/>
    <w:rsid w:val="0089048C"/>
    <w:rsid w:val="0089149C"/>
    <w:rsid w:val="00891954"/>
    <w:rsid w:val="0089208A"/>
    <w:rsid w:val="00893A10"/>
    <w:rsid w:val="00894599"/>
    <w:rsid w:val="00896864"/>
    <w:rsid w:val="00897128"/>
    <w:rsid w:val="00897165"/>
    <w:rsid w:val="008A1446"/>
    <w:rsid w:val="008A1D78"/>
    <w:rsid w:val="008A3B0A"/>
    <w:rsid w:val="008A4CF9"/>
    <w:rsid w:val="008A689A"/>
    <w:rsid w:val="008B2486"/>
    <w:rsid w:val="008B2E8E"/>
    <w:rsid w:val="008B2F81"/>
    <w:rsid w:val="008B311B"/>
    <w:rsid w:val="008B4245"/>
    <w:rsid w:val="008B438B"/>
    <w:rsid w:val="008B43B1"/>
    <w:rsid w:val="008B4F3A"/>
    <w:rsid w:val="008B52DF"/>
    <w:rsid w:val="008B667A"/>
    <w:rsid w:val="008B66B5"/>
    <w:rsid w:val="008B742F"/>
    <w:rsid w:val="008B7576"/>
    <w:rsid w:val="008C6069"/>
    <w:rsid w:val="008D0BA8"/>
    <w:rsid w:val="008D0F75"/>
    <w:rsid w:val="008D2242"/>
    <w:rsid w:val="008D22F4"/>
    <w:rsid w:val="008D27C7"/>
    <w:rsid w:val="008D708A"/>
    <w:rsid w:val="008E1885"/>
    <w:rsid w:val="008E1E02"/>
    <w:rsid w:val="008E448F"/>
    <w:rsid w:val="008E634A"/>
    <w:rsid w:val="008E6B56"/>
    <w:rsid w:val="008F0334"/>
    <w:rsid w:val="008F1828"/>
    <w:rsid w:val="008F2923"/>
    <w:rsid w:val="008F5393"/>
    <w:rsid w:val="008F5B29"/>
    <w:rsid w:val="008F73EA"/>
    <w:rsid w:val="0090010A"/>
    <w:rsid w:val="00900C1B"/>
    <w:rsid w:val="00900E2C"/>
    <w:rsid w:val="00901543"/>
    <w:rsid w:val="00907B87"/>
    <w:rsid w:val="00910122"/>
    <w:rsid w:val="009119E8"/>
    <w:rsid w:val="00912081"/>
    <w:rsid w:val="009143B5"/>
    <w:rsid w:val="00925103"/>
    <w:rsid w:val="0092589D"/>
    <w:rsid w:val="00930B9B"/>
    <w:rsid w:val="0093368E"/>
    <w:rsid w:val="009338E4"/>
    <w:rsid w:val="00935AC0"/>
    <w:rsid w:val="00935B37"/>
    <w:rsid w:val="0094220B"/>
    <w:rsid w:val="00944978"/>
    <w:rsid w:val="0094716B"/>
    <w:rsid w:val="00950877"/>
    <w:rsid w:val="0095114E"/>
    <w:rsid w:val="009525AD"/>
    <w:rsid w:val="00957CD9"/>
    <w:rsid w:val="00960498"/>
    <w:rsid w:val="00960B29"/>
    <w:rsid w:val="009620AF"/>
    <w:rsid w:val="00962437"/>
    <w:rsid w:val="00962F9F"/>
    <w:rsid w:val="00963A90"/>
    <w:rsid w:val="00964989"/>
    <w:rsid w:val="00967A28"/>
    <w:rsid w:val="00967FA9"/>
    <w:rsid w:val="00971876"/>
    <w:rsid w:val="009759A7"/>
    <w:rsid w:val="00976DB0"/>
    <w:rsid w:val="00976EBE"/>
    <w:rsid w:val="00982AB7"/>
    <w:rsid w:val="0098583C"/>
    <w:rsid w:val="009912ED"/>
    <w:rsid w:val="00992A7C"/>
    <w:rsid w:val="00996E2F"/>
    <w:rsid w:val="00997A68"/>
    <w:rsid w:val="009A1103"/>
    <w:rsid w:val="009A5366"/>
    <w:rsid w:val="009A6354"/>
    <w:rsid w:val="009A71A4"/>
    <w:rsid w:val="009B1407"/>
    <w:rsid w:val="009B1524"/>
    <w:rsid w:val="009B2128"/>
    <w:rsid w:val="009B365D"/>
    <w:rsid w:val="009B4423"/>
    <w:rsid w:val="009B63FA"/>
    <w:rsid w:val="009B70AB"/>
    <w:rsid w:val="009C1574"/>
    <w:rsid w:val="009C71D7"/>
    <w:rsid w:val="009D01CF"/>
    <w:rsid w:val="009D4D87"/>
    <w:rsid w:val="009D5387"/>
    <w:rsid w:val="009D6727"/>
    <w:rsid w:val="009D7E5F"/>
    <w:rsid w:val="009E0D5F"/>
    <w:rsid w:val="009E18E9"/>
    <w:rsid w:val="009E2350"/>
    <w:rsid w:val="009E340B"/>
    <w:rsid w:val="009E4644"/>
    <w:rsid w:val="009E5C7E"/>
    <w:rsid w:val="009F1B00"/>
    <w:rsid w:val="009F3779"/>
    <w:rsid w:val="009F41D0"/>
    <w:rsid w:val="00A0264A"/>
    <w:rsid w:val="00A03499"/>
    <w:rsid w:val="00A05B8C"/>
    <w:rsid w:val="00A10B6F"/>
    <w:rsid w:val="00A13B19"/>
    <w:rsid w:val="00A14752"/>
    <w:rsid w:val="00A156B0"/>
    <w:rsid w:val="00A23020"/>
    <w:rsid w:val="00A31591"/>
    <w:rsid w:val="00A34869"/>
    <w:rsid w:val="00A348AB"/>
    <w:rsid w:val="00A34C87"/>
    <w:rsid w:val="00A3524B"/>
    <w:rsid w:val="00A354D9"/>
    <w:rsid w:val="00A35C4C"/>
    <w:rsid w:val="00A46407"/>
    <w:rsid w:val="00A47B15"/>
    <w:rsid w:val="00A50793"/>
    <w:rsid w:val="00A50FD1"/>
    <w:rsid w:val="00A5334B"/>
    <w:rsid w:val="00A554C3"/>
    <w:rsid w:val="00A56C4C"/>
    <w:rsid w:val="00A6099A"/>
    <w:rsid w:val="00A711C0"/>
    <w:rsid w:val="00A73214"/>
    <w:rsid w:val="00A764F3"/>
    <w:rsid w:val="00A80B56"/>
    <w:rsid w:val="00A810AD"/>
    <w:rsid w:val="00A81970"/>
    <w:rsid w:val="00A82E4C"/>
    <w:rsid w:val="00A84622"/>
    <w:rsid w:val="00A84D7C"/>
    <w:rsid w:val="00A87C87"/>
    <w:rsid w:val="00A91AAF"/>
    <w:rsid w:val="00A91E39"/>
    <w:rsid w:val="00A927E2"/>
    <w:rsid w:val="00A930C6"/>
    <w:rsid w:val="00A930E6"/>
    <w:rsid w:val="00A95D67"/>
    <w:rsid w:val="00A96053"/>
    <w:rsid w:val="00A96DAA"/>
    <w:rsid w:val="00A97949"/>
    <w:rsid w:val="00A97AD4"/>
    <w:rsid w:val="00AA2AA1"/>
    <w:rsid w:val="00AA56BE"/>
    <w:rsid w:val="00AA5844"/>
    <w:rsid w:val="00AA68CC"/>
    <w:rsid w:val="00AB0F8A"/>
    <w:rsid w:val="00AB30B6"/>
    <w:rsid w:val="00AB473B"/>
    <w:rsid w:val="00AB4C2E"/>
    <w:rsid w:val="00AB6683"/>
    <w:rsid w:val="00AC3215"/>
    <w:rsid w:val="00AC3C08"/>
    <w:rsid w:val="00AC58B9"/>
    <w:rsid w:val="00AD2017"/>
    <w:rsid w:val="00AD2110"/>
    <w:rsid w:val="00AD5E36"/>
    <w:rsid w:val="00AD5F5B"/>
    <w:rsid w:val="00AD66AA"/>
    <w:rsid w:val="00AD6D3A"/>
    <w:rsid w:val="00AE0C84"/>
    <w:rsid w:val="00AE2178"/>
    <w:rsid w:val="00AE32E6"/>
    <w:rsid w:val="00AE3F7B"/>
    <w:rsid w:val="00AE43F7"/>
    <w:rsid w:val="00AE4A9A"/>
    <w:rsid w:val="00AF3D51"/>
    <w:rsid w:val="00AF6D64"/>
    <w:rsid w:val="00AF71E1"/>
    <w:rsid w:val="00B01684"/>
    <w:rsid w:val="00B01B98"/>
    <w:rsid w:val="00B032C9"/>
    <w:rsid w:val="00B0443A"/>
    <w:rsid w:val="00B061DA"/>
    <w:rsid w:val="00B066FF"/>
    <w:rsid w:val="00B07949"/>
    <w:rsid w:val="00B12705"/>
    <w:rsid w:val="00B13382"/>
    <w:rsid w:val="00B13674"/>
    <w:rsid w:val="00B17C70"/>
    <w:rsid w:val="00B17E75"/>
    <w:rsid w:val="00B200AB"/>
    <w:rsid w:val="00B22E72"/>
    <w:rsid w:val="00B24E01"/>
    <w:rsid w:val="00B25C2F"/>
    <w:rsid w:val="00B25CF4"/>
    <w:rsid w:val="00B266FB"/>
    <w:rsid w:val="00B31AAB"/>
    <w:rsid w:val="00B31DB6"/>
    <w:rsid w:val="00B422C9"/>
    <w:rsid w:val="00B427D1"/>
    <w:rsid w:val="00B443B3"/>
    <w:rsid w:val="00B44D9A"/>
    <w:rsid w:val="00B470C2"/>
    <w:rsid w:val="00B47FE0"/>
    <w:rsid w:val="00B54065"/>
    <w:rsid w:val="00B60AED"/>
    <w:rsid w:val="00B613E3"/>
    <w:rsid w:val="00B6361A"/>
    <w:rsid w:val="00B665D9"/>
    <w:rsid w:val="00B66AD5"/>
    <w:rsid w:val="00B66CD2"/>
    <w:rsid w:val="00B73D00"/>
    <w:rsid w:val="00B74202"/>
    <w:rsid w:val="00B80173"/>
    <w:rsid w:val="00B80B19"/>
    <w:rsid w:val="00B80F50"/>
    <w:rsid w:val="00B9767E"/>
    <w:rsid w:val="00B97758"/>
    <w:rsid w:val="00B97C82"/>
    <w:rsid w:val="00BA347F"/>
    <w:rsid w:val="00BA3E61"/>
    <w:rsid w:val="00BA5E30"/>
    <w:rsid w:val="00BA65AC"/>
    <w:rsid w:val="00BA72B4"/>
    <w:rsid w:val="00BB5F04"/>
    <w:rsid w:val="00BB6C8C"/>
    <w:rsid w:val="00BC0AE2"/>
    <w:rsid w:val="00BC4AE3"/>
    <w:rsid w:val="00BC52CC"/>
    <w:rsid w:val="00BC5B62"/>
    <w:rsid w:val="00BD20B0"/>
    <w:rsid w:val="00BD588A"/>
    <w:rsid w:val="00BD5D84"/>
    <w:rsid w:val="00BD7E33"/>
    <w:rsid w:val="00BE0C93"/>
    <w:rsid w:val="00BE184A"/>
    <w:rsid w:val="00BE28AF"/>
    <w:rsid w:val="00BF0A7C"/>
    <w:rsid w:val="00BF1FE5"/>
    <w:rsid w:val="00BF2172"/>
    <w:rsid w:val="00BF3D6F"/>
    <w:rsid w:val="00BF44F8"/>
    <w:rsid w:val="00BF5DD3"/>
    <w:rsid w:val="00C02465"/>
    <w:rsid w:val="00C045EE"/>
    <w:rsid w:val="00C05379"/>
    <w:rsid w:val="00C06B3A"/>
    <w:rsid w:val="00C0722D"/>
    <w:rsid w:val="00C07838"/>
    <w:rsid w:val="00C10706"/>
    <w:rsid w:val="00C107D9"/>
    <w:rsid w:val="00C1164F"/>
    <w:rsid w:val="00C12C96"/>
    <w:rsid w:val="00C142C7"/>
    <w:rsid w:val="00C14A7A"/>
    <w:rsid w:val="00C14CDD"/>
    <w:rsid w:val="00C174D2"/>
    <w:rsid w:val="00C17EFF"/>
    <w:rsid w:val="00C206C2"/>
    <w:rsid w:val="00C234BE"/>
    <w:rsid w:val="00C23A45"/>
    <w:rsid w:val="00C24142"/>
    <w:rsid w:val="00C25B0F"/>
    <w:rsid w:val="00C355FB"/>
    <w:rsid w:val="00C40545"/>
    <w:rsid w:val="00C42735"/>
    <w:rsid w:val="00C4310E"/>
    <w:rsid w:val="00C43AF4"/>
    <w:rsid w:val="00C4495D"/>
    <w:rsid w:val="00C45F92"/>
    <w:rsid w:val="00C46F2A"/>
    <w:rsid w:val="00C503EF"/>
    <w:rsid w:val="00C5166F"/>
    <w:rsid w:val="00C54B6B"/>
    <w:rsid w:val="00C60AFD"/>
    <w:rsid w:val="00C639F4"/>
    <w:rsid w:val="00C63B7F"/>
    <w:rsid w:val="00C662B7"/>
    <w:rsid w:val="00C66456"/>
    <w:rsid w:val="00C66B8A"/>
    <w:rsid w:val="00C70DB6"/>
    <w:rsid w:val="00C71FDC"/>
    <w:rsid w:val="00C73B4B"/>
    <w:rsid w:val="00C759E6"/>
    <w:rsid w:val="00C75EBF"/>
    <w:rsid w:val="00C76542"/>
    <w:rsid w:val="00C8029E"/>
    <w:rsid w:val="00C81293"/>
    <w:rsid w:val="00C851A2"/>
    <w:rsid w:val="00C940D5"/>
    <w:rsid w:val="00C975D5"/>
    <w:rsid w:val="00C9763E"/>
    <w:rsid w:val="00CA4182"/>
    <w:rsid w:val="00CA4766"/>
    <w:rsid w:val="00CA62BB"/>
    <w:rsid w:val="00CB278F"/>
    <w:rsid w:val="00CB52F0"/>
    <w:rsid w:val="00CB536C"/>
    <w:rsid w:val="00CB61BB"/>
    <w:rsid w:val="00CB6207"/>
    <w:rsid w:val="00CB67BF"/>
    <w:rsid w:val="00CB7DC4"/>
    <w:rsid w:val="00CC2965"/>
    <w:rsid w:val="00CC4C50"/>
    <w:rsid w:val="00CC7333"/>
    <w:rsid w:val="00CD13F1"/>
    <w:rsid w:val="00CD4D94"/>
    <w:rsid w:val="00CD63FD"/>
    <w:rsid w:val="00CD6BE7"/>
    <w:rsid w:val="00CE090D"/>
    <w:rsid w:val="00CE14DD"/>
    <w:rsid w:val="00CE1BDD"/>
    <w:rsid w:val="00CE25FE"/>
    <w:rsid w:val="00CF30BF"/>
    <w:rsid w:val="00CF3AFB"/>
    <w:rsid w:val="00CF4E4A"/>
    <w:rsid w:val="00CF7478"/>
    <w:rsid w:val="00CF7A02"/>
    <w:rsid w:val="00D00530"/>
    <w:rsid w:val="00D00E25"/>
    <w:rsid w:val="00D029BB"/>
    <w:rsid w:val="00D03AE8"/>
    <w:rsid w:val="00D04CFD"/>
    <w:rsid w:val="00D0514D"/>
    <w:rsid w:val="00D0529A"/>
    <w:rsid w:val="00D06C58"/>
    <w:rsid w:val="00D06CAB"/>
    <w:rsid w:val="00D0754C"/>
    <w:rsid w:val="00D10ED6"/>
    <w:rsid w:val="00D1157C"/>
    <w:rsid w:val="00D1266A"/>
    <w:rsid w:val="00D13B37"/>
    <w:rsid w:val="00D13E05"/>
    <w:rsid w:val="00D143A2"/>
    <w:rsid w:val="00D15081"/>
    <w:rsid w:val="00D15E98"/>
    <w:rsid w:val="00D2023C"/>
    <w:rsid w:val="00D20CAB"/>
    <w:rsid w:val="00D23B09"/>
    <w:rsid w:val="00D255EE"/>
    <w:rsid w:val="00D26B42"/>
    <w:rsid w:val="00D30958"/>
    <w:rsid w:val="00D31191"/>
    <w:rsid w:val="00D31E8B"/>
    <w:rsid w:val="00D32452"/>
    <w:rsid w:val="00D3635E"/>
    <w:rsid w:val="00D36AE2"/>
    <w:rsid w:val="00D45986"/>
    <w:rsid w:val="00D50EFB"/>
    <w:rsid w:val="00D51394"/>
    <w:rsid w:val="00D52897"/>
    <w:rsid w:val="00D52C3D"/>
    <w:rsid w:val="00D52C61"/>
    <w:rsid w:val="00D53537"/>
    <w:rsid w:val="00D543E9"/>
    <w:rsid w:val="00D545A9"/>
    <w:rsid w:val="00D5559F"/>
    <w:rsid w:val="00D5573F"/>
    <w:rsid w:val="00D5687C"/>
    <w:rsid w:val="00D57481"/>
    <w:rsid w:val="00D615AA"/>
    <w:rsid w:val="00D64B10"/>
    <w:rsid w:val="00D664A0"/>
    <w:rsid w:val="00D71AD8"/>
    <w:rsid w:val="00D71DF2"/>
    <w:rsid w:val="00D71DFC"/>
    <w:rsid w:val="00D73B41"/>
    <w:rsid w:val="00D742DF"/>
    <w:rsid w:val="00D74C2E"/>
    <w:rsid w:val="00D74F25"/>
    <w:rsid w:val="00D75CBE"/>
    <w:rsid w:val="00D75DDA"/>
    <w:rsid w:val="00D813FA"/>
    <w:rsid w:val="00D81DCA"/>
    <w:rsid w:val="00D82AB3"/>
    <w:rsid w:val="00D8338F"/>
    <w:rsid w:val="00D83DF7"/>
    <w:rsid w:val="00D87E6A"/>
    <w:rsid w:val="00D91732"/>
    <w:rsid w:val="00D92FA4"/>
    <w:rsid w:val="00D9342E"/>
    <w:rsid w:val="00D948B9"/>
    <w:rsid w:val="00D96105"/>
    <w:rsid w:val="00DA0502"/>
    <w:rsid w:val="00DA0FCD"/>
    <w:rsid w:val="00DA22C9"/>
    <w:rsid w:val="00DA40D3"/>
    <w:rsid w:val="00DA4DC3"/>
    <w:rsid w:val="00DB0987"/>
    <w:rsid w:val="00DB1A33"/>
    <w:rsid w:val="00DB474D"/>
    <w:rsid w:val="00DC4798"/>
    <w:rsid w:val="00DC56D8"/>
    <w:rsid w:val="00DC7233"/>
    <w:rsid w:val="00DD184D"/>
    <w:rsid w:val="00DD3507"/>
    <w:rsid w:val="00DD3AD1"/>
    <w:rsid w:val="00DD5250"/>
    <w:rsid w:val="00DD7E2E"/>
    <w:rsid w:val="00DE2C7D"/>
    <w:rsid w:val="00DE3BB9"/>
    <w:rsid w:val="00DE3E2E"/>
    <w:rsid w:val="00DE4B3A"/>
    <w:rsid w:val="00DE7352"/>
    <w:rsid w:val="00DF1BED"/>
    <w:rsid w:val="00DF2CA0"/>
    <w:rsid w:val="00DF38A9"/>
    <w:rsid w:val="00DF3CEF"/>
    <w:rsid w:val="00DF7CC9"/>
    <w:rsid w:val="00E00730"/>
    <w:rsid w:val="00E04B37"/>
    <w:rsid w:val="00E0689D"/>
    <w:rsid w:val="00E10C5D"/>
    <w:rsid w:val="00E13481"/>
    <w:rsid w:val="00E17554"/>
    <w:rsid w:val="00E2067F"/>
    <w:rsid w:val="00E22872"/>
    <w:rsid w:val="00E22B3A"/>
    <w:rsid w:val="00E23861"/>
    <w:rsid w:val="00E265AF"/>
    <w:rsid w:val="00E26F1F"/>
    <w:rsid w:val="00E274FA"/>
    <w:rsid w:val="00E2788B"/>
    <w:rsid w:val="00E33F28"/>
    <w:rsid w:val="00E34040"/>
    <w:rsid w:val="00E3442F"/>
    <w:rsid w:val="00E34CC6"/>
    <w:rsid w:val="00E360FC"/>
    <w:rsid w:val="00E37571"/>
    <w:rsid w:val="00E41025"/>
    <w:rsid w:val="00E41685"/>
    <w:rsid w:val="00E41886"/>
    <w:rsid w:val="00E41E0E"/>
    <w:rsid w:val="00E47FD7"/>
    <w:rsid w:val="00E549A3"/>
    <w:rsid w:val="00E54D2B"/>
    <w:rsid w:val="00E5590C"/>
    <w:rsid w:val="00E55C52"/>
    <w:rsid w:val="00E575A4"/>
    <w:rsid w:val="00E6004F"/>
    <w:rsid w:val="00E626A0"/>
    <w:rsid w:val="00E66319"/>
    <w:rsid w:val="00E67FC4"/>
    <w:rsid w:val="00E7060C"/>
    <w:rsid w:val="00E72C6C"/>
    <w:rsid w:val="00E80404"/>
    <w:rsid w:val="00E82DD3"/>
    <w:rsid w:val="00E83549"/>
    <w:rsid w:val="00E84EAF"/>
    <w:rsid w:val="00E859FD"/>
    <w:rsid w:val="00E86E37"/>
    <w:rsid w:val="00E915F9"/>
    <w:rsid w:val="00E9354B"/>
    <w:rsid w:val="00E975EA"/>
    <w:rsid w:val="00EA00A6"/>
    <w:rsid w:val="00EA0780"/>
    <w:rsid w:val="00EA1B1D"/>
    <w:rsid w:val="00EA226E"/>
    <w:rsid w:val="00EA2292"/>
    <w:rsid w:val="00EA3B37"/>
    <w:rsid w:val="00EA3D6E"/>
    <w:rsid w:val="00EA4220"/>
    <w:rsid w:val="00EA66D5"/>
    <w:rsid w:val="00EA7B7F"/>
    <w:rsid w:val="00EB0D02"/>
    <w:rsid w:val="00EB1C31"/>
    <w:rsid w:val="00EB39BC"/>
    <w:rsid w:val="00EB40F9"/>
    <w:rsid w:val="00EB440C"/>
    <w:rsid w:val="00EB5003"/>
    <w:rsid w:val="00EB5C60"/>
    <w:rsid w:val="00EB642D"/>
    <w:rsid w:val="00EB7364"/>
    <w:rsid w:val="00EB75C1"/>
    <w:rsid w:val="00EC7A78"/>
    <w:rsid w:val="00EC7E07"/>
    <w:rsid w:val="00EC7F0E"/>
    <w:rsid w:val="00ED0E73"/>
    <w:rsid w:val="00ED5493"/>
    <w:rsid w:val="00ED5543"/>
    <w:rsid w:val="00ED60EA"/>
    <w:rsid w:val="00EE2CD8"/>
    <w:rsid w:val="00EE2FC5"/>
    <w:rsid w:val="00EE39C9"/>
    <w:rsid w:val="00EE5948"/>
    <w:rsid w:val="00EE5EF7"/>
    <w:rsid w:val="00EE6623"/>
    <w:rsid w:val="00EF3701"/>
    <w:rsid w:val="00EF3F50"/>
    <w:rsid w:val="00EF51EA"/>
    <w:rsid w:val="00EF7D00"/>
    <w:rsid w:val="00F031B1"/>
    <w:rsid w:val="00F032F8"/>
    <w:rsid w:val="00F03BD8"/>
    <w:rsid w:val="00F040BF"/>
    <w:rsid w:val="00F060F7"/>
    <w:rsid w:val="00F06CD4"/>
    <w:rsid w:val="00F10FFA"/>
    <w:rsid w:val="00F12C4E"/>
    <w:rsid w:val="00F15EB1"/>
    <w:rsid w:val="00F20CAB"/>
    <w:rsid w:val="00F21BDC"/>
    <w:rsid w:val="00F263ED"/>
    <w:rsid w:val="00F26757"/>
    <w:rsid w:val="00F30ACD"/>
    <w:rsid w:val="00F31FF5"/>
    <w:rsid w:val="00F339BE"/>
    <w:rsid w:val="00F35EE0"/>
    <w:rsid w:val="00F3709B"/>
    <w:rsid w:val="00F4018C"/>
    <w:rsid w:val="00F40F37"/>
    <w:rsid w:val="00F42A1D"/>
    <w:rsid w:val="00F44A86"/>
    <w:rsid w:val="00F534A4"/>
    <w:rsid w:val="00F536C7"/>
    <w:rsid w:val="00F55091"/>
    <w:rsid w:val="00F66CF1"/>
    <w:rsid w:val="00F700EB"/>
    <w:rsid w:val="00F71EAC"/>
    <w:rsid w:val="00F7238F"/>
    <w:rsid w:val="00F761DC"/>
    <w:rsid w:val="00F76571"/>
    <w:rsid w:val="00F820F0"/>
    <w:rsid w:val="00F845CF"/>
    <w:rsid w:val="00F858D0"/>
    <w:rsid w:val="00F869C4"/>
    <w:rsid w:val="00F90012"/>
    <w:rsid w:val="00F91E06"/>
    <w:rsid w:val="00F9300C"/>
    <w:rsid w:val="00F938EC"/>
    <w:rsid w:val="00F95058"/>
    <w:rsid w:val="00F9507F"/>
    <w:rsid w:val="00F9697C"/>
    <w:rsid w:val="00F96DEC"/>
    <w:rsid w:val="00FA0514"/>
    <w:rsid w:val="00FA1199"/>
    <w:rsid w:val="00FA133D"/>
    <w:rsid w:val="00FA1525"/>
    <w:rsid w:val="00FA22F6"/>
    <w:rsid w:val="00FA49D9"/>
    <w:rsid w:val="00FA5A02"/>
    <w:rsid w:val="00FA7701"/>
    <w:rsid w:val="00FB39F6"/>
    <w:rsid w:val="00FB5794"/>
    <w:rsid w:val="00FB7EE0"/>
    <w:rsid w:val="00FC1269"/>
    <w:rsid w:val="00FC34BB"/>
    <w:rsid w:val="00FC5DF6"/>
    <w:rsid w:val="00FD3D05"/>
    <w:rsid w:val="00FD3E81"/>
    <w:rsid w:val="00FD407F"/>
    <w:rsid w:val="00FD43BF"/>
    <w:rsid w:val="00FD4AA0"/>
    <w:rsid w:val="00FD6A5D"/>
    <w:rsid w:val="00FE5C9F"/>
    <w:rsid w:val="00FE6116"/>
    <w:rsid w:val="00FE6532"/>
    <w:rsid w:val="00FE6534"/>
    <w:rsid w:val="00FF0FC6"/>
    <w:rsid w:val="00FF3181"/>
    <w:rsid w:val="00FF399E"/>
    <w:rsid w:val="00FF4E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A60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D5"/>
  </w:style>
  <w:style w:type="paragraph" w:styleId="Heading1">
    <w:name w:val="heading 1"/>
    <w:basedOn w:val="Normal"/>
    <w:next w:val="Normal"/>
    <w:link w:val="Heading1Char"/>
    <w:uiPriority w:val="9"/>
    <w:qFormat/>
    <w:rsid w:val="00C4310E"/>
    <w:pPr>
      <w:keepNext/>
      <w:keepLines/>
      <w:numPr>
        <w:numId w:val="15"/>
      </w:numPr>
      <w:outlineLvl w:val="0"/>
    </w:pPr>
    <w:rPr>
      <w:rFonts w:ascii="Times New Roman" w:eastAsiaTheme="majorEastAsia" w:hAnsi="Times New Roman" w:cstheme="majorBidi"/>
      <w:b/>
      <w:bCs/>
      <w:u w:val="single"/>
    </w:rPr>
  </w:style>
  <w:style w:type="paragraph" w:styleId="Heading2">
    <w:name w:val="heading 2"/>
    <w:basedOn w:val="Normal"/>
    <w:next w:val="Normal"/>
    <w:link w:val="Heading2Char"/>
    <w:uiPriority w:val="9"/>
    <w:unhideWhenUsed/>
    <w:qFormat/>
    <w:rsid w:val="003A4D95"/>
    <w:pPr>
      <w:keepNext/>
      <w:keepLines/>
      <w:numPr>
        <w:ilvl w:val="1"/>
        <w:numId w:val="15"/>
      </w:numPr>
      <w:spacing w:before="200"/>
      <w:outlineLvl w:val="1"/>
    </w:pPr>
    <w:rPr>
      <w:rFonts w:ascii="Times New Roman" w:eastAsiaTheme="majorEastAsia" w:hAnsi="Times New Roman" w:cstheme="majorBidi"/>
      <w:u w:val="single"/>
    </w:rPr>
  </w:style>
  <w:style w:type="paragraph" w:styleId="Heading3">
    <w:name w:val="heading 3"/>
    <w:basedOn w:val="Normal"/>
    <w:next w:val="Normal"/>
    <w:link w:val="Heading3Char"/>
    <w:uiPriority w:val="9"/>
    <w:semiHidden/>
    <w:unhideWhenUsed/>
    <w:qFormat/>
    <w:rsid w:val="00C4310E"/>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A35C4C"/>
    <w:pPr>
      <w:keepNext/>
      <w:numPr>
        <w:ilvl w:val="3"/>
        <w:numId w:val="15"/>
      </w:numPr>
      <w:spacing w:before="240" w:after="60"/>
      <w:outlineLvl w:val="3"/>
    </w:pPr>
    <w:rPr>
      <w:rFonts w:ascii="Times New Roman" w:eastAsia="Batang" w:hAnsi="Times New Roman" w:cs="Times New Roman"/>
      <w:b/>
      <w:bCs/>
      <w:sz w:val="28"/>
      <w:szCs w:val="28"/>
      <w:lang w:eastAsia="en-US"/>
    </w:rPr>
  </w:style>
  <w:style w:type="paragraph" w:styleId="Heading5">
    <w:name w:val="heading 5"/>
    <w:basedOn w:val="Normal"/>
    <w:next w:val="Normal"/>
    <w:link w:val="Heading5Char"/>
    <w:uiPriority w:val="9"/>
    <w:semiHidden/>
    <w:unhideWhenUsed/>
    <w:qFormat/>
    <w:rsid w:val="00C4310E"/>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310E"/>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310E"/>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310E"/>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4310E"/>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14CDD"/>
    <w:rPr>
      <w:rFonts w:ascii="Lucida Grande" w:hAnsi="Lucida Grande" w:cs="Lucida Grande"/>
      <w:sz w:val="18"/>
      <w:szCs w:val="18"/>
    </w:rPr>
  </w:style>
  <w:style w:type="character" w:customStyle="1" w:styleId="BalloonTextChar">
    <w:name w:val="Balloon Text Char"/>
    <w:basedOn w:val="DefaultParagraphFont"/>
    <w:uiPriority w:val="99"/>
    <w:semiHidden/>
    <w:rsid w:val="006F22C2"/>
    <w:rPr>
      <w:rFonts w:ascii="Lucida Grande" w:hAnsi="Lucida Grande"/>
      <w:sz w:val="18"/>
      <w:szCs w:val="18"/>
    </w:rPr>
  </w:style>
  <w:style w:type="paragraph" w:styleId="ListParagraph">
    <w:name w:val="List Paragraph"/>
    <w:basedOn w:val="Normal"/>
    <w:uiPriority w:val="34"/>
    <w:qFormat/>
    <w:rsid w:val="00C14CDD"/>
    <w:pPr>
      <w:ind w:left="720"/>
      <w:contextualSpacing/>
    </w:pPr>
    <w:rPr>
      <w:lang w:eastAsia="en-US"/>
    </w:rPr>
  </w:style>
  <w:style w:type="character" w:styleId="CommentReference">
    <w:name w:val="annotation reference"/>
    <w:basedOn w:val="DefaultParagraphFont"/>
    <w:uiPriority w:val="99"/>
    <w:semiHidden/>
    <w:unhideWhenUsed/>
    <w:rsid w:val="00C14CDD"/>
    <w:rPr>
      <w:sz w:val="18"/>
      <w:szCs w:val="18"/>
    </w:rPr>
  </w:style>
  <w:style w:type="paragraph" w:styleId="CommentText">
    <w:name w:val="annotation text"/>
    <w:basedOn w:val="Normal"/>
    <w:link w:val="CommentTextChar"/>
    <w:uiPriority w:val="99"/>
    <w:semiHidden/>
    <w:unhideWhenUsed/>
    <w:rsid w:val="00C14CDD"/>
  </w:style>
  <w:style w:type="character" w:customStyle="1" w:styleId="CommentTextChar">
    <w:name w:val="Comment Text Char"/>
    <w:basedOn w:val="DefaultParagraphFont"/>
    <w:link w:val="CommentText"/>
    <w:uiPriority w:val="99"/>
    <w:semiHidden/>
    <w:rsid w:val="00C14CDD"/>
    <w:rPr>
      <w:sz w:val="24"/>
      <w:szCs w:val="24"/>
    </w:rPr>
  </w:style>
  <w:style w:type="paragraph" w:styleId="CommentSubject">
    <w:name w:val="annotation subject"/>
    <w:basedOn w:val="CommentText"/>
    <w:next w:val="CommentText"/>
    <w:link w:val="CommentSubjectChar"/>
    <w:uiPriority w:val="99"/>
    <w:semiHidden/>
    <w:unhideWhenUsed/>
    <w:rsid w:val="00C14CDD"/>
    <w:rPr>
      <w:b/>
      <w:bCs/>
      <w:sz w:val="20"/>
      <w:szCs w:val="20"/>
    </w:rPr>
  </w:style>
  <w:style w:type="character" w:customStyle="1" w:styleId="CommentSubjectChar">
    <w:name w:val="Comment Subject Char"/>
    <w:basedOn w:val="CommentTextChar"/>
    <w:link w:val="CommentSubject"/>
    <w:uiPriority w:val="99"/>
    <w:semiHidden/>
    <w:rsid w:val="00C14CDD"/>
    <w:rPr>
      <w:b/>
      <w:bCs/>
      <w:sz w:val="24"/>
      <w:szCs w:val="24"/>
    </w:rPr>
  </w:style>
  <w:style w:type="character" w:customStyle="1" w:styleId="BalloonTextChar1">
    <w:name w:val="Balloon Text Char1"/>
    <w:basedOn w:val="DefaultParagraphFont"/>
    <w:link w:val="BalloonText"/>
    <w:uiPriority w:val="99"/>
    <w:semiHidden/>
    <w:rsid w:val="00C14CDD"/>
    <w:rPr>
      <w:rFonts w:ascii="Lucida Grande" w:hAnsi="Lucida Grande" w:cs="Lucida Grande"/>
      <w:sz w:val="18"/>
      <w:szCs w:val="18"/>
    </w:rPr>
  </w:style>
  <w:style w:type="paragraph" w:styleId="NormalWeb">
    <w:name w:val="Normal (Web)"/>
    <w:basedOn w:val="Normal"/>
    <w:uiPriority w:val="99"/>
    <w:unhideWhenUsed/>
    <w:rsid w:val="00886687"/>
    <w:pPr>
      <w:spacing w:before="100" w:beforeAutospacing="1" w:after="100" w:afterAutospacing="1"/>
    </w:pPr>
    <w:rPr>
      <w:rFonts w:ascii="Times New Roman" w:eastAsia="Times New Roman" w:hAnsi="Times New Roman" w:cs="Times New Roman"/>
      <w:lang w:eastAsia="en-US"/>
    </w:rPr>
  </w:style>
  <w:style w:type="paragraph" w:styleId="Caption">
    <w:name w:val="caption"/>
    <w:basedOn w:val="Normal"/>
    <w:next w:val="Normal"/>
    <w:uiPriority w:val="99"/>
    <w:unhideWhenUsed/>
    <w:qFormat/>
    <w:rsid w:val="00DF3CEF"/>
    <w:pPr>
      <w:spacing w:after="200"/>
    </w:pPr>
    <w:rPr>
      <w:b/>
      <w:bCs/>
      <w:color w:val="4F81BD" w:themeColor="accent1"/>
      <w:sz w:val="18"/>
      <w:szCs w:val="18"/>
    </w:rPr>
  </w:style>
  <w:style w:type="numbering" w:customStyle="1" w:styleId="Figure">
    <w:name w:val="Figure"/>
    <w:uiPriority w:val="99"/>
    <w:rsid w:val="001B1153"/>
    <w:pPr>
      <w:numPr>
        <w:numId w:val="1"/>
      </w:numPr>
    </w:pPr>
  </w:style>
  <w:style w:type="paragraph" w:customStyle="1" w:styleId="Listaconnmerosparaobjetivos">
    <w:name w:val="Lista con números para objetivos"/>
    <w:basedOn w:val="Normal"/>
    <w:rsid w:val="00471CDD"/>
    <w:pPr>
      <w:numPr>
        <w:numId w:val="2"/>
      </w:numPr>
    </w:pPr>
  </w:style>
  <w:style w:type="character" w:customStyle="1" w:styleId="Heading4Char">
    <w:name w:val="Heading 4 Char"/>
    <w:basedOn w:val="DefaultParagraphFont"/>
    <w:link w:val="Heading4"/>
    <w:uiPriority w:val="99"/>
    <w:rsid w:val="00A35C4C"/>
    <w:rPr>
      <w:rFonts w:ascii="Times New Roman" w:eastAsia="Batang" w:hAnsi="Times New Roman" w:cs="Times New Roman"/>
      <w:b/>
      <w:bCs/>
      <w:sz w:val="28"/>
      <w:szCs w:val="28"/>
      <w:lang w:eastAsia="en-US"/>
    </w:rPr>
  </w:style>
  <w:style w:type="paragraph" w:customStyle="1" w:styleId="NormalTimesNewRoman">
    <w:name w:val="Normal + Times New Roman"/>
    <w:aliases w:val="11 pt"/>
    <w:basedOn w:val="Normal"/>
    <w:uiPriority w:val="99"/>
    <w:rsid w:val="00A35C4C"/>
    <w:rPr>
      <w:rFonts w:ascii="Cambria" w:eastAsia="Batang" w:hAnsi="Cambria" w:cs="Times New Roman"/>
      <w:lang w:eastAsia="ko-KR"/>
    </w:rPr>
  </w:style>
  <w:style w:type="character" w:customStyle="1" w:styleId="Heading1Char">
    <w:name w:val="Heading 1 Char"/>
    <w:basedOn w:val="DefaultParagraphFont"/>
    <w:link w:val="Heading1"/>
    <w:uiPriority w:val="9"/>
    <w:rsid w:val="00C4310E"/>
    <w:rPr>
      <w:rFonts w:ascii="Times New Roman" w:eastAsiaTheme="majorEastAsia" w:hAnsi="Times New Roman" w:cstheme="majorBidi"/>
      <w:b/>
      <w:bCs/>
      <w:u w:val="single"/>
    </w:rPr>
  </w:style>
  <w:style w:type="character" w:customStyle="1" w:styleId="Heading2Char">
    <w:name w:val="Heading 2 Char"/>
    <w:basedOn w:val="DefaultParagraphFont"/>
    <w:link w:val="Heading2"/>
    <w:uiPriority w:val="9"/>
    <w:rsid w:val="003A4D95"/>
    <w:rPr>
      <w:rFonts w:ascii="Times New Roman" w:eastAsiaTheme="majorEastAsia" w:hAnsi="Times New Roman" w:cstheme="majorBidi"/>
      <w:u w:val="single"/>
    </w:rPr>
  </w:style>
  <w:style w:type="character" w:customStyle="1" w:styleId="Heading3Char">
    <w:name w:val="Heading 3 Char"/>
    <w:basedOn w:val="DefaultParagraphFont"/>
    <w:link w:val="Heading3"/>
    <w:uiPriority w:val="9"/>
    <w:semiHidden/>
    <w:rsid w:val="00C4310E"/>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31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431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431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31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4310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4310E"/>
    <w:pPr>
      <w:tabs>
        <w:tab w:val="center" w:pos="4320"/>
        <w:tab w:val="right" w:pos="8640"/>
      </w:tabs>
    </w:pPr>
  </w:style>
  <w:style w:type="character" w:customStyle="1" w:styleId="HeaderChar">
    <w:name w:val="Header Char"/>
    <w:basedOn w:val="DefaultParagraphFont"/>
    <w:link w:val="Header"/>
    <w:uiPriority w:val="99"/>
    <w:rsid w:val="00C4310E"/>
    <w:rPr>
      <w:sz w:val="24"/>
      <w:szCs w:val="24"/>
    </w:rPr>
  </w:style>
  <w:style w:type="paragraph" w:styleId="Footer">
    <w:name w:val="footer"/>
    <w:basedOn w:val="Normal"/>
    <w:link w:val="FooterChar"/>
    <w:uiPriority w:val="99"/>
    <w:unhideWhenUsed/>
    <w:rsid w:val="00C4310E"/>
    <w:pPr>
      <w:tabs>
        <w:tab w:val="center" w:pos="4320"/>
        <w:tab w:val="right" w:pos="8640"/>
      </w:tabs>
    </w:pPr>
  </w:style>
  <w:style w:type="character" w:customStyle="1" w:styleId="FooterChar">
    <w:name w:val="Footer Char"/>
    <w:basedOn w:val="DefaultParagraphFont"/>
    <w:link w:val="Footer"/>
    <w:uiPriority w:val="99"/>
    <w:rsid w:val="00C4310E"/>
    <w:rPr>
      <w:sz w:val="24"/>
      <w:szCs w:val="24"/>
    </w:rPr>
  </w:style>
  <w:style w:type="table" w:styleId="TableGrid">
    <w:name w:val="Table Grid"/>
    <w:basedOn w:val="TableNormal"/>
    <w:uiPriority w:val="59"/>
    <w:rsid w:val="00D13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1AC7"/>
    <w:rPr>
      <w:color w:val="0000FF" w:themeColor="hyperlink"/>
      <w:u w:val="single"/>
    </w:rPr>
  </w:style>
  <w:style w:type="paragraph" w:styleId="FootnoteText">
    <w:name w:val="footnote text"/>
    <w:basedOn w:val="Normal"/>
    <w:link w:val="FootnoteTextChar"/>
    <w:uiPriority w:val="99"/>
    <w:unhideWhenUsed/>
    <w:rsid w:val="00912081"/>
  </w:style>
  <w:style w:type="character" w:customStyle="1" w:styleId="FootnoteTextChar">
    <w:name w:val="Footnote Text Char"/>
    <w:basedOn w:val="DefaultParagraphFont"/>
    <w:link w:val="FootnoteText"/>
    <w:uiPriority w:val="99"/>
    <w:rsid w:val="00912081"/>
    <w:rPr>
      <w:sz w:val="24"/>
      <w:szCs w:val="24"/>
    </w:rPr>
  </w:style>
  <w:style w:type="character" w:styleId="FootnoteReference">
    <w:name w:val="footnote reference"/>
    <w:basedOn w:val="DefaultParagraphFont"/>
    <w:uiPriority w:val="99"/>
    <w:unhideWhenUsed/>
    <w:rsid w:val="00912081"/>
    <w:rPr>
      <w:vertAlign w:val="superscript"/>
    </w:rPr>
  </w:style>
  <w:style w:type="paragraph" w:styleId="TOCHeading">
    <w:name w:val="TOC Heading"/>
    <w:basedOn w:val="Heading1"/>
    <w:next w:val="Normal"/>
    <w:uiPriority w:val="39"/>
    <w:unhideWhenUsed/>
    <w:qFormat/>
    <w:rsid w:val="00296A53"/>
    <w:pPr>
      <w:spacing w:before="480" w:line="276" w:lineRule="auto"/>
      <w:outlineLvl w:val="9"/>
    </w:pPr>
    <w:rPr>
      <w:rFonts w:asciiTheme="majorHAnsi" w:hAnsiTheme="majorHAnsi"/>
      <w:color w:val="365F91" w:themeColor="accent1" w:themeShade="BF"/>
      <w:sz w:val="28"/>
      <w:szCs w:val="28"/>
      <w:u w:val="none"/>
      <w:lang w:eastAsia="en-US"/>
    </w:rPr>
  </w:style>
  <w:style w:type="paragraph" w:styleId="TOC1">
    <w:name w:val="toc 1"/>
    <w:basedOn w:val="Normal"/>
    <w:next w:val="Normal"/>
    <w:autoRedefine/>
    <w:uiPriority w:val="39"/>
    <w:unhideWhenUsed/>
    <w:rsid w:val="00296A53"/>
    <w:pPr>
      <w:spacing w:before="120"/>
    </w:pPr>
    <w:rPr>
      <w:b/>
    </w:rPr>
  </w:style>
  <w:style w:type="paragraph" w:styleId="TOC2">
    <w:name w:val="toc 2"/>
    <w:basedOn w:val="Normal"/>
    <w:next w:val="Normal"/>
    <w:autoRedefine/>
    <w:uiPriority w:val="39"/>
    <w:semiHidden/>
    <w:unhideWhenUsed/>
    <w:rsid w:val="00296A53"/>
    <w:pPr>
      <w:ind w:left="240"/>
    </w:pPr>
    <w:rPr>
      <w:b/>
      <w:sz w:val="22"/>
      <w:szCs w:val="22"/>
    </w:rPr>
  </w:style>
  <w:style w:type="paragraph" w:styleId="TOC3">
    <w:name w:val="toc 3"/>
    <w:basedOn w:val="Normal"/>
    <w:next w:val="Normal"/>
    <w:autoRedefine/>
    <w:uiPriority w:val="39"/>
    <w:semiHidden/>
    <w:unhideWhenUsed/>
    <w:rsid w:val="00296A53"/>
    <w:pPr>
      <w:ind w:left="480"/>
    </w:pPr>
    <w:rPr>
      <w:sz w:val="22"/>
      <w:szCs w:val="22"/>
    </w:rPr>
  </w:style>
  <w:style w:type="paragraph" w:styleId="TOC4">
    <w:name w:val="toc 4"/>
    <w:basedOn w:val="Normal"/>
    <w:next w:val="Normal"/>
    <w:autoRedefine/>
    <w:uiPriority w:val="39"/>
    <w:semiHidden/>
    <w:unhideWhenUsed/>
    <w:rsid w:val="00296A53"/>
    <w:pPr>
      <w:ind w:left="720"/>
    </w:pPr>
    <w:rPr>
      <w:sz w:val="20"/>
      <w:szCs w:val="20"/>
    </w:rPr>
  </w:style>
  <w:style w:type="paragraph" w:styleId="TOC5">
    <w:name w:val="toc 5"/>
    <w:basedOn w:val="Normal"/>
    <w:next w:val="Normal"/>
    <w:autoRedefine/>
    <w:uiPriority w:val="39"/>
    <w:semiHidden/>
    <w:unhideWhenUsed/>
    <w:rsid w:val="00296A53"/>
    <w:pPr>
      <w:ind w:left="960"/>
    </w:pPr>
    <w:rPr>
      <w:sz w:val="20"/>
      <w:szCs w:val="20"/>
    </w:rPr>
  </w:style>
  <w:style w:type="paragraph" w:styleId="TOC6">
    <w:name w:val="toc 6"/>
    <w:basedOn w:val="Normal"/>
    <w:next w:val="Normal"/>
    <w:autoRedefine/>
    <w:uiPriority w:val="39"/>
    <w:semiHidden/>
    <w:unhideWhenUsed/>
    <w:rsid w:val="00296A53"/>
    <w:pPr>
      <w:ind w:left="1200"/>
    </w:pPr>
    <w:rPr>
      <w:sz w:val="20"/>
      <w:szCs w:val="20"/>
    </w:rPr>
  </w:style>
  <w:style w:type="paragraph" w:styleId="TOC7">
    <w:name w:val="toc 7"/>
    <w:basedOn w:val="Normal"/>
    <w:next w:val="Normal"/>
    <w:autoRedefine/>
    <w:uiPriority w:val="39"/>
    <w:semiHidden/>
    <w:unhideWhenUsed/>
    <w:rsid w:val="00296A53"/>
    <w:pPr>
      <w:ind w:left="1440"/>
    </w:pPr>
    <w:rPr>
      <w:sz w:val="20"/>
      <w:szCs w:val="20"/>
    </w:rPr>
  </w:style>
  <w:style w:type="paragraph" w:styleId="TOC8">
    <w:name w:val="toc 8"/>
    <w:basedOn w:val="Normal"/>
    <w:next w:val="Normal"/>
    <w:autoRedefine/>
    <w:uiPriority w:val="39"/>
    <w:semiHidden/>
    <w:unhideWhenUsed/>
    <w:rsid w:val="00296A53"/>
    <w:pPr>
      <w:ind w:left="1680"/>
    </w:pPr>
    <w:rPr>
      <w:sz w:val="20"/>
      <w:szCs w:val="20"/>
    </w:rPr>
  </w:style>
  <w:style w:type="paragraph" w:styleId="TOC9">
    <w:name w:val="toc 9"/>
    <w:basedOn w:val="Normal"/>
    <w:next w:val="Normal"/>
    <w:autoRedefine/>
    <w:uiPriority w:val="39"/>
    <w:semiHidden/>
    <w:unhideWhenUsed/>
    <w:rsid w:val="00296A53"/>
    <w:pPr>
      <w:ind w:left="1920"/>
    </w:pPr>
    <w:rPr>
      <w:sz w:val="20"/>
      <w:szCs w:val="20"/>
    </w:rPr>
  </w:style>
  <w:style w:type="paragraph" w:styleId="Title">
    <w:name w:val="Title"/>
    <w:basedOn w:val="Normal"/>
    <w:next w:val="Normal"/>
    <w:link w:val="TitleChar"/>
    <w:uiPriority w:val="10"/>
    <w:qFormat/>
    <w:rsid w:val="00296A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A53"/>
    <w:rPr>
      <w:rFonts w:asciiTheme="majorHAnsi" w:eastAsiaTheme="majorEastAsia" w:hAnsiTheme="majorHAnsi" w:cstheme="majorBidi"/>
      <w:color w:val="17365D" w:themeColor="text2" w:themeShade="BF"/>
      <w:spacing w:val="5"/>
      <w:kern w:val="28"/>
      <w:sz w:val="52"/>
      <w:szCs w:val="52"/>
    </w:rPr>
  </w:style>
  <w:style w:type="paragraph" w:customStyle="1" w:styleId="BasicStyle">
    <w:name w:val="BasicStyle"/>
    <w:basedOn w:val="Normal"/>
    <w:rsid w:val="00C9763E"/>
    <w:pPr>
      <w:spacing w:after="60" w:line="312" w:lineRule="auto"/>
      <w:ind w:right="352"/>
      <w:jc w:val="both"/>
    </w:pPr>
    <w:rPr>
      <w:rFonts w:ascii="Arial" w:eastAsia="Times New Roman" w:hAnsi="Arial" w:cs="Arial"/>
      <w:bCs/>
      <w:sz w:val="22"/>
      <w:szCs w:val="22"/>
      <w:lang w:val="en-GB" w:eastAsia="de-DE"/>
    </w:rPr>
  </w:style>
  <w:style w:type="paragraph" w:styleId="Revision">
    <w:name w:val="Revision"/>
    <w:hidden/>
    <w:uiPriority w:val="99"/>
    <w:semiHidden/>
    <w:rsid w:val="0098583C"/>
  </w:style>
  <w:style w:type="character" w:styleId="FollowedHyperlink">
    <w:name w:val="FollowedHyperlink"/>
    <w:basedOn w:val="DefaultParagraphFont"/>
    <w:uiPriority w:val="99"/>
    <w:semiHidden/>
    <w:unhideWhenUsed/>
    <w:rsid w:val="004B1A9E"/>
    <w:rPr>
      <w:color w:val="800080" w:themeColor="followedHyperlink"/>
      <w:u w:val="single"/>
    </w:rPr>
  </w:style>
  <w:style w:type="character" w:styleId="PageNumber">
    <w:name w:val="page number"/>
    <w:basedOn w:val="DefaultParagraphFont"/>
    <w:uiPriority w:val="99"/>
    <w:semiHidden/>
    <w:unhideWhenUsed/>
    <w:rsid w:val="000131FB"/>
  </w:style>
  <w:style w:type="paragraph" w:styleId="DocumentMap">
    <w:name w:val="Document Map"/>
    <w:basedOn w:val="Normal"/>
    <w:link w:val="DocumentMapChar"/>
    <w:uiPriority w:val="99"/>
    <w:semiHidden/>
    <w:unhideWhenUsed/>
    <w:rsid w:val="00AF71E1"/>
    <w:rPr>
      <w:rFonts w:ascii="Lucida Grande" w:hAnsi="Lucida Grande" w:cs="Lucida Grande"/>
    </w:rPr>
  </w:style>
  <w:style w:type="character" w:customStyle="1" w:styleId="DocumentMapChar">
    <w:name w:val="Document Map Char"/>
    <w:basedOn w:val="DefaultParagraphFont"/>
    <w:link w:val="DocumentMap"/>
    <w:uiPriority w:val="99"/>
    <w:semiHidden/>
    <w:rsid w:val="00AF71E1"/>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D5"/>
  </w:style>
  <w:style w:type="paragraph" w:styleId="Heading1">
    <w:name w:val="heading 1"/>
    <w:basedOn w:val="Normal"/>
    <w:next w:val="Normal"/>
    <w:link w:val="Heading1Char"/>
    <w:uiPriority w:val="9"/>
    <w:qFormat/>
    <w:rsid w:val="00C4310E"/>
    <w:pPr>
      <w:keepNext/>
      <w:keepLines/>
      <w:numPr>
        <w:numId w:val="15"/>
      </w:numPr>
      <w:outlineLvl w:val="0"/>
    </w:pPr>
    <w:rPr>
      <w:rFonts w:ascii="Times New Roman" w:eastAsiaTheme="majorEastAsia" w:hAnsi="Times New Roman" w:cstheme="majorBidi"/>
      <w:b/>
      <w:bCs/>
      <w:u w:val="single"/>
    </w:rPr>
  </w:style>
  <w:style w:type="paragraph" w:styleId="Heading2">
    <w:name w:val="heading 2"/>
    <w:basedOn w:val="Normal"/>
    <w:next w:val="Normal"/>
    <w:link w:val="Heading2Char"/>
    <w:uiPriority w:val="9"/>
    <w:unhideWhenUsed/>
    <w:qFormat/>
    <w:rsid w:val="003A4D95"/>
    <w:pPr>
      <w:keepNext/>
      <w:keepLines/>
      <w:numPr>
        <w:ilvl w:val="1"/>
        <w:numId w:val="15"/>
      </w:numPr>
      <w:spacing w:before="200"/>
      <w:outlineLvl w:val="1"/>
    </w:pPr>
    <w:rPr>
      <w:rFonts w:ascii="Times New Roman" w:eastAsiaTheme="majorEastAsia" w:hAnsi="Times New Roman" w:cstheme="majorBidi"/>
      <w:u w:val="single"/>
    </w:rPr>
  </w:style>
  <w:style w:type="paragraph" w:styleId="Heading3">
    <w:name w:val="heading 3"/>
    <w:basedOn w:val="Normal"/>
    <w:next w:val="Normal"/>
    <w:link w:val="Heading3Char"/>
    <w:uiPriority w:val="9"/>
    <w:semiHidden/>
    <w:unhideWhenUsed/>
    <w:qFormat/>
    <w:rsid w:val="00C4310E"/>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A35C4C"/>
    <w:pPr>
      <w:keepNext/>
      <w:numPr>
        <w:ilvl w:val="3"/>
        <w:numId w:val="15"/>
      </w:numPr>
      <w:spacing w:before="240" w:after="60"/>
      <w:outlineLvl w:val="3"/>
    </w:pPr>
    <w:rPr>
      <w:rFonts w:ascii="Times New Roman" w:eastAsia="Batang" w:hAnsi="Times New Roman" w:cs="Times New Roman"/>
      <w:b/>
      <w:bCs/>
      <w:sz w:val="28"/>
      <w:szCs w:val="28"/>
      <w:lang w:eastAsia="en-US"/>
    </w:rPr>
  </w:style>
  <w:style w:type="paragraph" w:styleId="Heading5">
    <w:name w:val="heading 5"/>
    <w:basedOn w:val="Normal"/>
    <w:next w:val="Normal"/>
    <w:link w:val="Heading5Char"/>
    <w:uiPriority w:val="9"/>
    <w:semiHidden/>
    <w:unhideWhenUsed/>
    <w:qFormat/>
    <w:rsid w:val="00C4310E"/>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310E"/>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310E"/>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310E"/>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4310E"/>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14CDD"/>
    <w:rPr>
      <w:rFonts w:ascii="Lucida Grande" w:hAnsi="Lucida Grande" w:cs="Lucida Grande"/>
      <w:sz w:val="18"/>
      <w:szCs w:val="18"/>
    </w:rPr>
  </w:style>
  <w:style w:type="character" w:customStyle="1" w:styleId="BalloonTextChar">
    <w:name w:val="Balloon Text Char"/>
    <w:basedOn w:val="DefaultParagraphFont"/>
    <w:uiPriority w:val="99"/>
    <w:semiHidden/>
    <w:rsid w:val="006F22C2"/>
    <w:rPr>
      <w:rFonts w:ascii="Lucida Grande" w:hAnsi="Lucida Grande"/>
      <w:sz w:val="18"/>
      <w:szCs w:val="18"/>
    </w:rPr>
  </w:style>
  <w:style w:type="paragraph" w:styleId="ListParagraph">
    <w:name w:val="List Paragraph"/>
    <w:basedOn w:val="Normal"/>
    <w:uiPriority w:val="34"/>
    <w:qFormat/>
    <w:rsid w:val="00C14CDD"/>
    <w:pPr>
      <w:ind w:left="720"/>
      <w:contextualSpacing/>
    </w:pPr>
    <w:rPr>
      <w:lang w:eastAsia="en-US"/>
    </w:rPr>
  </w:style>
  <w:style w:type="character" w:styleId="CommentReference">
    <w:name w:val="annotation reference"/>
    <w:basedOn w:val="DefaultParagraphFont"/>
    <w:uiPriority w:val="99"/>
    <w:semiHidden/>
    <w:unhideWhenUsed/>
    <w:rsid w:val="00C14CDD"/>
    <w:rPr>
      <w:sz w:val="18"/>
      <w:szCs w:val="18"/>
    </w:rPr>
  </w:style>
  <w:style w:type="paragraph" w:styleId="CommentText">
    <w:name w:val="annotation text"/>
    <w:basedOn w:val="Normal"/>
    <w:link w:val="CommentTextChar"/>
    <w:uiPriority w:val="99"/>
    <w:semiHidden/>
    <w:unhideWhenUsed/>
    <w:rsid w:val="00C14CDD"/>
  </w:style>
  <w:style w:type="character" w:customStyle="1" w:styleId="CommentTextChar">
    <w:name w:val="Comment Text Char"/>
    <w:basedOn w:val="DefaultParagraphFont"/>
    <w:link w:val="CommentText"/>
    <w:uiPriority w:val="99"/>
    <w:semiHidden/>
    <w:rsid w:val="00C14CDD"/>
    <w:rPr>
      <w:sz w:val="24"/>
      <w:szCs w:val="24"/>
    </w:rPr>
  </w:style>
  <w:style w:type="paragraph" w:styleId="CommentSubject">
    <w:name w:val="annotation subject"/>
    <w:basedOn w:val="CommentText"/>
    <w:next w:val="CommentText"/>
    <w:link w:val="CommentSubjectChar"/>
    <w:uiPriority w:val="99"/>
    <w:semiHidden/>
    <w:unhideWhenUsed/>
    <w:rsid w:val="00C14CDD"/>
    <w:rPr>
      <w:b/>
      <w:bCs/>
      <w:sz w:val="20"/>
      <w:szCs w:val="20"/>
    </w:rPr>
  </w:style>
  <w:style w:type="character" w:customStyle="1" w:styleId="CommentSubjectChar">
    <w:name w:val="Comment Subject Char"/>
    <w:basedOn w:val="CommentTextChar"/>
    <w:link w:val="CommentSubject"/>
    <w:uiPriority w:val="99"/>
    <w:semiHidden/>
    <w:rsid w:val="00C14CDD"/>
    <w:rPr>
      <w:b/>
      <w:bCs/>
      <w:sz w:val="24"/>
      <w:szCs w:val="24"/>
    </w:rPr>
  </w:style>
  <w:style w:type="character" w:customStyle="1" w:styleId="BalloonTextChar1">
    <w:name w:val="Balloon Text Char1"/>
    <w:basedOn w:val="DefaultParagraphFont"/>
    <w:link w:val="BalloonText"/>
    <w:uiPriority w:val="99"/>
    <w:semiHidden/>
    <w:rsid w:val="00C14CDD"/>
    <w:rPr>
      <w:rFonts w:ascii="Lucida Grande" w:hAnsi="Lucida Grande" w:cs="Lucida Grande"/>
      <w:sz w:val="18"/>
      <w:szCs w:val="18"/>
    </w:rPr>
  </w:style>
  <w:style w:type="paragraph" w:styleId="NormalWeb">
    <w:name w:val="Normal (Web)"/>
    <w:basedOn w:val="Normal"/>
    <w:uiPriority w:val="99"/>
    <w:unhideWhenUsed/>
    <w:rsid w:val="00886687"/>
    <w:pPr>
      <w:spacing w:before="100" w:beforeAutospacing="1" w:after="100" w:afterAutospacing="1"/>
    </w:pPr>
    <w:rPr>
      <w:rFonts w:ascii="Times New Roman" w:eastAsia="Times New Roman" w:hAnsi="Times New Roman" w:cs="Times New Roman"/>
      <w:lang w:eastAsia="en-US"/>
    </w:rPr>
  </w:style>
  <w:style w:type="paragraph" w:styleId="Caption">
    <w:name w:val="caption"/>
    <w:basedOn w:val="Normal"/>
    <w:next w:val="Normal"/>
    <w:uiPriority w:val="99"/>
    <w:unhideWhenUsed/>
    <w:qFormat/>
    <w:rsid w:val="00DF3CEF"/>
    <w:pPr>
      <w:spacing w:after="200"/>
    </w:pPr>
    <w:rPr>
      <w:b/>
      <w:bCs/>
      <w:color w:val="4F81BD" w:themeColor="accent1"/>
      <w:sz w:val="18"/>
      <w:szCs w:val="18"/>
    </w:rPr>
  </w:style>
  <w:style w:type="numbering" w:customStyle="1" w:styleId="Figure">
    <w:name w:val="Figure"/>
    <w:uiPriority w:val="99"/>
    <w:rsid w:val="001B1153"/>
    <w:pPr>
      <w:numPr>
        <w:numId w:val="1"/>
      </w:numPr>
    </w:pPr>
  </w:style>
  <w:style w:type="paragraph" w:customStyle="1" w:styleId="Listaconnmerosparaobjetivos">
    <w:name w:val="Lista con números para objetivos"/>
    <w:basedOn w:val="Normal"/>
    <w:rsid w:val="00471CDD"/>
    <w:pPr>
      <w:numPr>
        <w:numId w:val="2"/>
      </w:numPr>
    </w:pPr>
  </w:style>
  <w:style w:type="character" w:customStyle="1" w:styleId="Heading4Char">
    <w:name w:val="Heading 4 Char"/>
    <w:basedOn w:val="DefaultParagraphFont"/>
    <w:link w:val="Heading4"/>
    <w:uiPriority w:val="99"/>
    <w:rsid w:val="00A35C4C"/>
    <w:rPr>
      <w:rFonts w:ascii="Times New Roman" w:eastAsia="Batang" w:hAnsi="Times New Roman" w:cs="Times New Roman"/>
      <w:b/>
      <w:bCs/>
      <w:sz w:val="28"/>
      <w:szCs w:val="28"/>
      <w:lang w:eastAsia="en-US"/>
    </w:rPr>
  </w:style>
  <w:style w:type="paragraph" w:customStyle="1" w:styleId="NormalTimesNewRoman">
    <w:name w:val="Normal + Times New Roman"/>
    <w:aliases w:val="11 pt"/>
    <w:basedOn w:val="Normal"/>
    <w:uiPriority w:val="99"/>
    <w:rsid w:val="00A35C4C"/>
    <w:rPr>
      <w:rFonts w:ascii="Cambria" w:eastAsia="Batang" w:hAnsi="Cambria" w:cs="Times New Roman"/>
      <w:lang w:eastAsia="ko-KR"/>
    </w:rPr>
  </w:style>
  <w:style w:type="character" w:customStyle="1" w:styleId="Heading1Char">
    <w:name w:val="Heading 1 Char"/>
    <w:basedOn w:val="DefaultParagraphFont"/>
    <w:link w:val="Heading1"/>
    <w:uiPriority w:val="9"/>
    <w:rsid w:val="00C4310E"/>
    <w:rPr>
      <w:rFonts w:ascii="Times New Roman" w:eastAsiaTheme="majorEastAsia" w:hAnsi="Times New Roman" w:cstheme="majorBidi"/>
      <w:b/>
      <w:bCs/>
      <w:u w:val="single"/>
    </w:rPr>
  </w:style>
  <w:style w:type="character" w:customStyle="1" w:styleId="Heading2Char">
    <w:name w:val="Heading 2 Char"/>
    <w:basedOn w:val="DefaultParagraphFont"/>
    <w:link w:val="Heading2"/>
    <w:uiPriority w:val="9"/>
    <w:rsid w:val="003A4D95"/>
    <w:rPr>
      <w:rFonts w:ascii="Times New Roman" w:eastAsiaTheme="majorEastAsia" w:hAnsi="Times New Roman" w:cstheme="majorBidi"/>
      <w:u w:val="single"/>
    </w:rPr>
  </w:style>
  <w:style w:type="character" w:customStyle="1" w:styleId="Heading3Char">
    <w:name w:val="Heading 3 Char"/>
    <w:basedOn w:val="DefaultParagraphFont"/>
    <w:link w:val="Heading3"/>
    <w:uiPriority w:val="9"/>
    <w:semiHidden/>
    <w:rsid w:val="00C4310E"/>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31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431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431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31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4310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4310E"/>
    <w:pPr>
      <w:tabs>
        <w:tab w:val="center" w:pos="4320"/>
        <w:tab w:val="right" w:pos="8640"/>
      </w:tabs>
    </w:pPr>
  </w:style>
  <w:style w:type="character" w:customStyle="1" w:styleId="HeaderChar">
    <w:name w:val="Header Char"/>
    <w:basedOn w:val="DefaultParagraphFont"/>
    <w:link w:val="Header"/>
    <w:uiPriority w:val="99"/>
    <w:rsid w:val="00C4310E"/>
    <w:rPr>
      <w:sz w:val="24"/>
      <w:szCs w:val="24"/>
    </w:rPr>
  </w:style>
  <w:style w:type="paragraph" w:styleId="Footer">
    <w:name w:val="footer"/>
    <w:basedOn w:val="Normal"/>
    <w:link w:val="FooterChar"/>
    <w:uiPriority w:val="99"/>
    <w:unhideWhenUsed/>
    <w:rsid w:val="00C4310E"/>
    <w:pPr>
      <w:tabs>
        <w:tab w:val="center" w:pos="4320"/>
        <w:tab w:val="right" w:pos="8640"/>
      </w:tabs>
    </w:pPr>
  </w:style>
  <w:style w:type="character" w:customStyle="1" w:styleId="FooterChar">
    <w:name w:val="Footer Char"/>
    <w:basedOn w:val="DefaultParagraphFont"/>
    <w:link w:val="Footer"/>
    <w:uiPriority w:val="99"/>
    <w:rsid w:val="00C4310E"/>
    <w:rPr>
      <w:sz w:val="24"/>
      <w:szCs w:val="24"/>
    </w:rPr>
  </w:style>
  <w:style w:type="table" w:styleId="TableGrid">
    <w:name w:val="Table Grid"/>
    <w:basedOn w:val="TableNormal"/>
    <w:uiPriority w:val="59"/>
    <w:rsid w:val="00D13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1AC7"/>
    <w:rPr>
      <w:color w:val="0000FF" w:themeColor="hyperlink"/>
      <w:u w:val="single"/>
    </w:rPr>
  </w:style>
  <w:style w:type="paragraph" w:styleId="FootnoteText">
    <w:name w:val="footnote text"/>
    <w:basedOn w:val="Normal"/>
    <w:link w:val="FootnoteTextChar"/>
    <w:uiPriority w:val="99"/>
    <w:unhideWhenUsed/>
    <w:rsid w:val="00912081"/>
  </w:style>
  <w:style w:type="character" w:customStyle="1" w:styleId="FootnoteTextChar">
    <w:name w:val="Footnote Text Char"/>
    <w:basedOn w:val="DefaultParagraphFont"/>
    <w:link w:val="FootnoteText"/>
    <w:uiPriority w:val="99"/>
    <w:rsid w:val="00912081"/>
    <w:rPr>
      <w:sz w:val="24"/>
      <w:szCs w:val="24"/>
    </w:rPr>
  </w:style>
  <w:style w:type="character" w:styleId="FootnoteReference">
    <w:name w:val="footnote reference"/>
    <w:basedOn w:val="DefaultParagraphFont"/>
    <w:uiPriority w:val="99"/>
    <w:unhideWhenUsed/>
    <w:rsid w:val="00912081"/>
    <w:rPr>
      <w:vertAlign w:val="superscript"/>
    </w:rPr>
  </w:style>
  <w:style w:type="paragraph" w:styleId="TOCHeading">
    <w:name w:val="TOC Heading"/>
    <w:basedOn w:val="Heading1"/>
    <w:next w:val="Normal"/>
    <w:uiPriority w:val="39"/>
    <w:unhideWhenUsed/>
    <w:qFormat/>
    <w:rsid w:val="00296A53"/>
    <w:pPr>
      <w:spacing w:before="480" w:line="276" w:lineRule="auto"/>
      <w:outlineLvl w:val="9"/>
    </w:pPr>
    <w:rPr>
      <w:rFonts w:asciiTheme="majorHAnsi" w:hAnsiTheme="majorHAnsi"/>
      <w:color w:val="365F91" w:themeColor="accent1" w:themeShade="BF"/>
      <w:sz w:val="28"/>
      <w:szCs w:val="28"/>
      <w:u w:val="none"/>
      <w:lang w:eastAsia="en-US"/>
    </w:rPr>
  </w:style>
  <w:style w:type="paragraph" w:styleId="TOC1">
    <w:name w:val="toc 1"/>
    <w:basedOn w:val="Normal"/>
    <w:next w:val="Normal"/>
    <w:autoRedefine/>
    <w:uiPriority w:val="39"/>
    <w:unhideWhenUsed/>
    <w:rsid w:val="00296A53"/>
    <w:pPr>
      <w:spacing w:before="120"/>
    </w:pPr>
    <w:rPr>
      <w:b/>
    </w:rPr>
  </w:style>
  <w:style w:type="paragraph" w:styleId="TOC2">
    <w:name w:val="toc 2"/>
    <w:basedOn w:val="Normal"/>
    <w:next w:val="Normal"/>
    <w:autoRedefine/>
    <w:uiPriority w:val="39"/>
    <w:semiHidden/>
    <w:unhideWhenUsed/>
    <w:rsid w:val="00296A53"/>
    <w:pPr>
      <w:ind w:left="240"/>
    </w:pPr>
    <w:rPr>
      <w:b/>
      <w:sz w:val="22"/>
      <w:szCs w:val="22"/>
    </w:rPr>
  </w:style>
  <w:style w:type="paragraph" w:styleId="TOC3">
    <w:name w:val="toc 3"/>
    <w:basedOn w:val="Normal"/>
    <w:next w:val="Normal"/>
    <w:autoRedefine/>
    <w:uiPriority w:val="39"/>
    <w:semiHidden/>
    <w:unhideWhenUsed/>
    <w:rsid w:val="00296A53"/>
    <w:pPr>
      <w:ind w:left="480"/>
    </w:pPr>
    <w:rPr>
      <w:sz w:val="22"/>
      <w:szCs w:val="22"/>
    </w:rPr>
  </w:style>
  <w:style w:type="paragraph" w:styleId="TOC4">
    <w:name w:val="toc 4"/>
    <w:basedOn w:val="Normal"/>
    <w:next w:val="Normal"/>
    <w:autoRedefine/>
    <w:uiPriority w:val="39"/>
    <w:semiHidden/>
    <w:unhideWhenUsed/>
    <w:rsid w:val="00296A53"/>
    <w:pPr>
      <w:ind w:left="720"/>
    </w:pPr>
    <w:rPr>
      <w:sz w:val="20"/>
      <w:szCs w:val="20"/>
    </w:rPr>
  </w:style>
  <w:style w:type="paragraph" w:styleId="TOC5">
    <w:name w:val="toc 5"/>
    <w:basedOn w:val="Normal"/>
    <w:next w:val="Normal"/>
    <w:autoRedefine/>
    <w:uiPriority w:val="39"/>
    <w:semiHidden/>
    <w:unhideWhenUsed/>
    <w:rsid w:val="00296A53"/>
    <w:pPr>
      <w:ind w:left="960"/>
    </w:pPr>
    <w:rPr>
      <w:sz w:val="20"/>
      <w:szCs w:val="20"/>
    </w:rPr>
  </w:style>
  <w:style w:type="paragraph" w:styleId="TOC6">
    <w:name w:val="toc 6"/>
    <w:basedOn w:val="Normal"/>
    <w:next w:val="Normal"/>
    <w:autoRedefine/>
    <w:uiPriority w:val="39"/>
    <w:semiHidden/>
    <w:unhideWhenUsed/>
    <w:rsid w:val="00296A53"/>
    <w:pPr>
      <w:ind w:left="1200"/>
    </w:pPr>
    <w:rPr>
      <w:sz w:val="20"/>
      <w:szCs w:val="20"/>
    </w:rPr>
  </w:style>
  <w:style w:type="paragraph" w:styleId="TOC7">
    <w:name w:val="toc 7"/>
    <w:basedOn w:val="Normal"/>
    <w:next w:val="Normal"/>
    <w:autoRedefine/>
    <w:uiPriority w:val="39"/>
    <w:semiHidden/>
    <w:unhideWhenUsed/>
    <w:rsid w:val="00296A53"/>
    <w:pPr>
      <w:ind w:left="1440"/>
    </w:pPr>
    <w:rPr>
      <w:sz w:val="20"/>
      <w:szCs w:val="20"/>
    </w:rPr>
  </w:style>
  <w:style w:type="paragraph" w:styleId="TOC8">
    <w:name w:val="toc 8"/>
    <w:basedOn w:val="Normal"/>
    <w:next w:val="Normal"/>
    <w:autoRedefine/>
    <w:uiPriority w:val="39"/>
    <w:semiHidden/>
    <w:unhideWhenUsed/>
    <w:rsid w:val="00296A53"/>
    <w:pPr>
      <w:ind w:left="1680"/>
    </w:pPr>
    <w:rPr>
      <w:sz w:val="20"/>
      <w:szCs w:val="20"/>
    </w:rPr>
  </w:style>
  <w:style w:type="paragraph" w:styleId="TOC9">
    <w:name w:val="toc 9"/>
    <w:basedOn w:val="Normal"/>
    <w:next w:val="Normal"/>
    <w:autoRedefine/>
    <w:uiPriority w:val="39"/>
    <w:semiHidden/>
    <w:unhideWhenUsed/>
    <w:rsid w:val="00296A53"/>
    <w:pPr>
      <w:ind w:left="1920"/>
    </w:pPr>
    <w:rPr>
      <w:sz w:val="20"/>
      <w:szCs w:val="20"/>
    </w:rPr>
  </w:style>
  <w:style w:type="paragraph" w:styleId="Title">
    <w:name w:val="Title"/>
    <w:basedOn w:val="Normal"/>
    <w:next w:val="Normal"/>
    <w:link w:val="TitleChar"/>
    <w:uiPriority w:val="10"/>
    <w:qFormat/>
    <w:rsid w:val="00296A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A53"/>
    <w:rPr>
      <w:rFonts w:asciiTheme="majorHAnsi" w:eastAsiaTheme="majorEastAsia" w:hAnsiTheme="majorHAnsi" w:cstheme="majorBidi"/>
      <w:color w:val="17365D" w:themeColor="text2" w:themeShade="BF"/>
      <w:spacing w:val="5"/>
      <w:kern w:val="28"/>
      <w:sz w:val="52"/>
      <w:szCs w:val="52"/>
    </w:rPr>
  </w:style>
  <w:style w:type="paragraph" w:customStyle="1" w:styleId="BasicStyle">
    <w:name w:val="BasicStyle"/>
    <w:basedOn w:val="Normal"/>
    <w:rsid w:val="00C9763E"/>
    <w:pPr>
      <w:spacing w:after="60" w:line="312" w:lineRule="auto"/>
      <w:ind w:right="352"/>
      <w:jc w:val="both"/>
    </w:pPr>
    <w:rPr>
      <w:rFonts w:ascii="Arial" w:eastAsia="Times New Roman" w:hAnsi="Arial" w:cs="Arial"/>
      <w:bCs/>
      <w:sz w:val="22"/>
      <w:szCs w:val="22"/>
      <w:lang w:val="en-GB" w:eastAsia="de-DE"/>
    </w:rPr>
  </w:style>
  <w:style w:type="paragraph" w:styleId="Revision">
    <w:name w:val="Revision"/>
    <w:hidden/>
    <w:uiPriority w:val="99"/>
    <w:semiHidden/>
    <w:rsid w:val="0098583C"/>
  </w:style>
  <w:style w:type="character" w:styleId="FollowedHyperlink">
    <w:name w:val="FollowedHyperlink"/>
    <w:basedOn w:val="DefaultParagraphFont"/>
    <w:uiPriority w:val="99"/>
    <w:semiHidden/>
    <w:unhideWhenUsed/>
    <w:rsid w:val="004B1A9E"/>
    <w:rPr>
      <w:color w:val="800080" w:themeColor="followedHyperlink"/>
      <w:u w:val="single"/>
    </w:rPr>
  </w:style>
  <w:style w:type="character" w:styleId="PageNumber">
    <w:name w:val="page number"/>
    <w:basedOn w:val="DefaultParagraphFont"/>
    <w:uiPriority w:val="99"/>
    <w:semiHidden/>
    <w:unhideWhenUsed/>
    <w:rsid w:val="000131FB"/>
  </w:style>
  <w:style w:type="paragraph" w:styleId="DocumentMap">
    <w:name w:val="Document Map"/>
    <w:basedOn w:val="Normal"/>
    <w:link w:val="DocumentMapChar"/>
    <w:uiPriority w:val="99"/>
    <w:semiHidden/>
    <w:unhideWhenUsed/>
    <w:rsid w:val="00AF71E1"/>
    <w:rPr>
      <w:rFonts w:ascii="Lucida Grande" w:hAnsi="Lucida Grande" w:cs="Lucida Grande"/>
    </w:rPr>
  </w:style>
  <w:style w:type="character" w:customStyle="1" w:styleId="DocumentMapChar">
    <w:name w:val="Document Map Char"/>
    <w:basedOn w:val="DefaultParagraphFont"/>
    <w:link w:val="DocumentMap"/>
    <w:uiPriority w:val="99"/>
    <w:semiHidden/>
    <w:rsid w:val="00AF71E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1858">
      <w:bodyDiv w:val="1"/>
      <w:marLeft w:val="0"/>
      <w:marRight w:val="0"/>
      <w:marTop w:val="0"/>
      <w:marBottom w:val="0"/>
      <w:divBdr>
        <w:top w:val="none" w:sz="0" w:space="0" w:color="auto"/>
        <w:left w:val="none" w:sz="0" w:space="0" w:color="auto"/>
        <w:bottom w:val="none" w:sz="0" w:space="0" w:color="auto"/>
        <w:right w:val="none" w:sz="0" w:space="0" w:color="auto"/>
      </w:divBdr>
      <w:divsChild>
        <w:div w:id="25570698">
          <w:marLeft w:val="1166"/>
          <w:marRight w:val="0"/>
          <w:marTop w:val="86"/>
          <w:marBottom w:val="0"/>
          <w:divBdr>
            <w:top w:val="none" w:sz="0" w:space="0" w:color="auto"/>
            <w:left w:val="none" w:sz="0" w:space="0" w:color="auto"/>
            <w:bottom w:val="none" w:sz="0" w:space="0" w:color="auto"/>
            <w:right w:val="none" w:sz="0" w:space="0" w:color="auto"/>
          </w:divBdr>
        </w:div>
        <w:div w:id="171452056">
          <w:marLeft w:val="1166"/>
          <w:marRight w:val="0"/>
          <w:marTop w:val="86"/>
          <w:marBottom w:val="0"/>
          <w:divBdr>
            <w:top w:val="none" w:sz="0" w:space="0" w:color="auto"/>
            <w:left w:val="none" w:sz="0" w:space="0" w:color="auto"/>
            <w:bottom w:val="none" w:sz="0" w:space="0" w:color="auto"/>
            <w:right w:val="none" w:sz="0" w:space="0" w:color="auto"/>
          </w:divBdr>
        </w:div>
        <w:div w:id="349182640">
          <w:marLeft w:val="1166"/>
          <w:marRight w:val="0"/>
          <w:marTop w:val="86"/>
          <w:marBottom w:val="0"/>
          <w:divBdr>
            <w:top w:val="none" w:sz="0" w:space="0" w:color="auto"/>
            <w:left w:val="none" w:sz="0" w:space="0" w:color="auto"/>
            <w:bottom w:val="none" w:sz="0" w:space="0" w:color="auto"/>
            <w:right w:val="none" w:sz="0" w:space="0" w:color="auto"/>
          </w:divBdr>
        </w:div>
        <w:div w:id="417870280">
          <w:marLeft w:val="1166"/>
          <w:marRight w:val="0"/>
          <w:marTop w:val="86"/>
          <w:marBottom w:val="0"/>
          <w:divBdr>
            <w:top w:val="none" w:sz="0" w:space="0" w:color="auto"/>
            <w:left w:val="none" w:sz="0" w:space="0" w:color="auto"/>
            <w:bottom w:val="none" w:sz="0" w:space="0" w:color="auto"/>
            <w:right w:val="none" w:sz="0" w:space="0" w:color="auto"/>
          </w:divBdr>
        </w:div>
        <w:div w:id="624048391">
          <w:marLeft w:val="1166"/>
          <w:marRight w:val="0"/>
          <w:marTop w:val="86"/>
          <w:marBottom w:val="0"/>
          <w:divBdr>
            <w:top w:val="none" w:sz="0" w:space="0" w:color="auto"/>
            <w:left w:val="none" w:sz="0" w:space="0" w:color="auto"/>
            <w:bottom w:val="none" w:sz="0" w:space="0" w:color="auto"/>
            <w:right w:val="none" w:sz="0" w:space="0" w:color="auto"/>
          </w:divBdr>
        </w:div>
        <w:div w:id="810174040">
          <w:marLeft w:val="1166"/>
          <w:marRight w:val="0"/>
          <w:marTop w:val="86"/>
          <w:marBottom w:val="0"/>
          <w:divBdr>
            <w:top w:val="none" w:sz="0" w:space="0" w:color="auto"/>
            <w:left w:val="none" w:sz="0" w:space="0" w:color="auto"/>
            <w:bottom w:val="none" w:sz="0" w:space="0" w:color="auto"/>
            <w:right w:val="none" w:sz="0" w:space="0" w:color="auto"/>
          </w:divBdr>
        </w:div>
        <w:div w:id="828516173">
          <w:marLeft w:val="1166"/>
          <w:marRight w:val="0"/>
          <w:marTop w:val="86"/>
          <w:marBottom w:val="0"/>
          <w:divBdr>
            <w:top w:val="none" w:sz="0" w:space="0" w:color="auto"/>
            <w:left w:val="none" w:sz="0" w:space="0" w:color="auto"/>
            <w:bottom w:val="none" w:sz="0" w:space="0" w:color="auto"/>
            <w:right w:val="none" w:sz="0" w:space="0" w:color="auto"/>
          </w:divBdr>
        </w:div>
        <w:div w:id="910506935">
          <w:marLeft w:val="1166"/>
          <w:marRight w:val="0"/>
          <w:marTop w:val="86"/>
          <w:marBottom w:val="0"/>
          <w:divBdr>
            <w:top w:val="none" w:sz="0" w:space="0" w:color="auto"/>
            <w:left w:val="none" w:sz="0" w:space="0" w:color="auto"/>
            <w:bottom w:val="none" w:sz="0" w:space="0" w:color="auto"/>
            <w:right w:val="none" w:sz="0" w:space="0" w:color="auto"/>
          </w:divBdr>
        </w:div>
        <w:div w:id="1611473412">
          <w:marLeft w:val="1800"/>
          <w:marRight w:val="0"/>
          <w:marTop w:val="72"/>
          <w:marBottom w:val="0"/>
          <w:divBdr>
            <w:top w:val="none" w:sz="0" w:space="0" w:color="auto"/>
            <w:left w:val="none" w:sz="0" w:space="0" w:color="auto"/>
            <w:bottom w:val="none" w:sz="0" w:space="0" w:color="auto"/>
            <w:right w:val="none" w:sz="0" w:space="0" w:color="auto"/>
          </w:divBdr>
        </w:div>
        <w:div w:id="1651862414">
          <w:marLeft w:val="2520"/>
          <w:marRight w:val="0"/>
          <w:marTop w:val="62"/>
          <w:marBottom w:val="0"/>
          <w:divBdr>
            <w:top w:val="none" w:sz="0" w:space="0" w:color="auto"/>
            <w:left w:val="none" w:sz="0" w:space="0" w:color="auto"/>
            <w:bottom w:val="none" w:sz="0" w:space="0" w:color="auto"/>
            <w:right w:val="none" w:sz="0" w:space="0" w:color="auto"/>
          </w:divBdr>
        </w:div>
        <w:div w:id="1800804080">
          <w:marLeft w:val="1166"/>
          <w:marRight w:val="0"/>
          <w:marTop w:val="86"/>
          <w:marBottom w:val="0"/>
          <w:divBdr>
            <w:top w:val="none" w:sz="0" w:space="0" w:color="auto"/>
            <w:left w:val="none" w:sz="0" w:space="0" w:color="auto"/>
            <w:bottom w:val="none" w:sz="0" w:space="0" w:color="auto"/>
            <w:right w:val="none" w:sz="0" w:space="0" w:color="auto"/>
          </w:divBdr>
        </w:div>
        <w:div w:id="1820262479">
          <w:marLeft w:val="1166"/>
          <w:marRight w:val="0"/>
          <w:marTop w:val="86"/>
          <w:marBottom w:val="0"/>
          <w:divBdr>
            <w:top w:val="none" w:sz="0" w:space="0" w:color="auto"/>
            <w:left w:val="none" w:sz="0" w:space="0" w:color="auto"/>
            <w:bottom w:val="none" w:sz="0" w:space="0" w:color="auto"/>
            <w:right w:val="none" w:sz="0" w:space="0" w:color="auto"/>
          </w:divBdr>
        </w:div>
        <w:div w:id="1866670761">
          <w:marLeft w:val="1166"/>
          <w:marRight w:val="0"/>
          <w:marTop w:val="86"/>
          <w:marBottom w:val="0"/>
          <w:divBdr>
            <w:top w:val="none" w:sz="0" w:space="0" w:color="auto"/>
            <w:left w:val="none" w:sz="0" w:space="0" w:color="auto"/>
            <w:bottom w:val="none" w:sz="0" w:space="0" w:color="auto"/>
            <w:right w:val="none" w:sz="0" w:space="0" w:color="auto"/>
          </w:divBdr>
        </w:div>
        <w:div w:id="2083133913">
          <w:marLeft w:val="1800"/>
          <w:marRight w:val="0"/>
          <w:marTop w:val="72"/>
          <w:marBottom w:val="0"/>
          <w:divBdr>
            <w:top w:val="none" w:sz="0" w:space="0" w:color="auto"/>
            <w:left w:val="none" w:sz="0" w:space="0" w:color="auto"/>
            <w:bottom w:val="none" w:sz="0" w:space="0" w:color="auto"/>
            <w:right w:val="none" w:sz="0" w:space="0" w:color="auto"/>
          </w:divBdr>
        </w:div>
        <w:div w:id="2112584836">
          <w:marLeft w:val="1166"/>
          <w:marRight w:val="0"/>
          <w:marTop w:val="86"/>
          <w:marBottom w:val="0"/>
          <w:divBdr>
            <w:top w:val="none" w:sz="0" w:space="0" w:color="auto"/>
            <w:left w:val="none" w:sz="0" w:space="0" w:color="auto"/>
            <w:bottom w:val="none" w:sz="0" w:space="0" w:color="auto"/>
            <w:right w:val="none" w:sz="0" w:space="0" w:color="auto"/>
          </w:divBdr>
        </w:div>
      </w:divsChild>
    </w:div>
    <w:div w:id="347756069">
      <w:bodyDiv w:val="1"/>
      <w:marLeft w:val="0"/>
      <w:marRight w:val="0"/>
      <w:marTop w:val="0"/>
      <w:marBottom w:val="0"/>
      <w:divBdr>
        <w:top w:val="none" w:sz="0" w:space="0" w:color="auto"/>
        <w:left w:val="none" w:sz="0" w:space="0" w:color="auto"/>
        <w:bottom w:val="none" w:sz="0" w:space="0" w:color="auto"/>
        <w:right w:val="none" w:sz="0" w:space="0" w:color="auto"/>
      </w:divBdr>
      <w:divsChild>
        <w:div w:id="62603057">
          <w:marLeft w:val="1166"/>
          <w:marRight w:val="0"/>
          <w:marTop w:val="62"/>
          <w:marBottom w:val="0"/>
          <w:divBdr>
            <w:top w:val="none" w:sz="0" w:space="0" w:color="auto"/>
            <w:left w:val="none" w:sz="0" w:space="0" w:color="auto"/>
            <w:bottom w:val="none" w:sz="0" w:space="0" w:color="auto"/>
            <w:right w:val="none" w:sz="0" w:space="0" w:color="auto"/>
          </w:divBdr>
        </w:div>
        <w:div w:id="183639663">
          <w:marLeft w:val="1166"/>
          <w:marRight w:val="0"/>
          <w:marTop w:val="62"/>
          <w:marBottom w:val="0"/>
          <w:divBdr>
            <w:top w:val="none" w:sz="0" w:space="0" w:color="auto"/>
            <w:left w:val="none" w:sz="0" w:space="0" w:color="auto"/>
            <w:bottom w:val="none" w:sz="0" w:space="0" w:color="auto"/>
            <w:right w:val="none" w:sz="0" w:space="0" w:color="auto"/>
          </w:divBdr>
        </w:div>
        <w:div w:id="436566581">
          <w:marLeft w:val="1166"/>
          <w:marRight w:val="0"/>
          <w:marTop w:val="62"/>
          <w:marBottom w:val="0"/>
          <w:divBdr>
            <w:top w:val="none" w:sz="0" w:space="0" w:color="auto"/>
            <w:left w:val="none" w:sz="0" w:space="0" w:color="auto"/>
            <w:bottom w:val="none" w:sz="0" w:space="0" w:color="auto"/>
            <w:right w:val="none" w:sz="0" w:space="0" w:color="auto"/>
          </w:divBdr>
        </w:div>
        <w:div w:id="444271099">
          <w:marLeft w:val="533"/>
          <w:marRight w:val="0"/>
          <w:marTop w:val="72"/>
          <w:marBottom w:val="0"/>
          <w:divBdr>
            <w:top w:val="none" w:sz="0" w:space="0" w:color="auto"/>
            <w:left w:val="none" w:sz="0" w:space="0" w:color="auto"/>
            <w:bottom w:val="none" w:sz="0" w:space="0" w:color="auto"/>
            <w:right w:val="none" w:sz="0" w:space="0" w:color="auto"/>
          </w:divBdr>
        </w:div>
        <w:div w:id="526145069">
          <w:marLeft w:val="533"/>
          <w:marRight w:val="0"/>
          <w:marTop w:val="72"/>
          <w:marBottom w:val="0"/>
          <w:divBdr>
            <w:top w:val="none" w:sz="0" w:space="0" w:color="auto"/>
            <w:left w:val="none" w:sz="0" w:space="0" w:color="auto"/>
            <w:bottom w:val="none" w:sz="0" w:space="0" w:color="auto"/>
            <w:right w:val="none" w:sz="0" w:space="0" w:color="auto"/>
          </w:divBdr>
        </w:div>
        <w:div w:id="590700321">
          <w:marLeft w:val="1166"/>
          <w:marRight w:val="0"/>
          <w:marTop w:val="62"/>
          <w:marBottom w:val="0"/>
          <w:divBdr>
            <w:top w:val="none" w:sz="0" w:space="0" w:color="auto"/>
            <w:left w:val="none" w:sz="0" w:space="0" w:color="auto"/>
            <w:bottom w:val="none" w:sz="0" w:space="0" w:color="auto"/>
            <w:right w:val="none" w:sz="0" w:space="0" w:color="auto"/>
          </w:divBdr>
        </w:div>
        <w:div w:id="744841227">
          <w:marLeft w:val="1166"/>
          <w:marRight w:val="0"/>
          <w:marTop w:val="62"/>
          <w:marBottom w:val="0"/>
          <w:divBdr>
            <w:top w:val="none" w:sz="0" w:space="0" w:color="auto"/>
            <w:left w:val="none" w:sz="0" w:space="0" w:color="auto"/>
            <w:bottom w:val="none" w:sz="0" w:space="0" w:color="auto"/>
            <w:right w:val="none" w:sz="0" w:space="0" w:color="auto"/>
          </w:divBdr>
        </w:div>
        <w:div w:id="1107433202">
          <w:marLeft w:val="1166"/>
          <w:marRight w:val="0"/>
          <w:marTop w:val="62"/>
          <w:marBottom w:val="0"/>
          <w:divBdr>
            <w:top w:val="none" w:sz="0" w:space="0" w:color="auto"/>
            <w:left w:val="none" w:sz="0" w:space="0" w:color="auto"/>
            <w:bottom w:val="none" w:sz="0" w:space="0" w:color="auto"/>
            <w:right w:val="none" w:sz="0" w:space="0" w:color="auto"/>
          </w:divBdr>
        </w:div>
        <w:div w:id="1393888705">
          <w:marLeft w:val="1166"/>
          <w:marRight w:val="0"/>
          <w:marTop w:val="62"/>
          <w:marBottom w:val="0"/>
          <w:divBdr>
            <w:top w:val="none" w:sz="0" w:space="0" w:color="auto"/>
            <w:left w:val="none" w:sz="0" w:space="0" w:color="auto"/>
            <w:bottom w:val="none" w:sz="0" w:space="0" w:color="auto"/>
            <w:right w:val="none" w:sz="0" w:space="0" w:color="auto"/>
          </w:divBdr>
        </w:div>
        <w:div w:id="2042707440">
          <w:marLeft w:val="1166"/>
          <w:marRight w:val="0"/>
          <w:marTop w:val="62"/>
          <w:marBottom w:val="0"/>
          <w:divBdr>
            <w:top w:val="none" w:sz="0" w:space="0" w:color="auto"/>
            <w:left w:val="none" w:sz="0" w:space="0" w:color="auto"/>
            <w:bottom w:val="none" w:sz="0" w:space="0" w:color="auto"/>
            <w:right w:val="none" w:sz="0" w:space="0" w:color="auto"/>
          </w:divBdr>
        </w:div>
      </w:divsChild>
    </w:div>
    <w:div w:id="411854542">
      <w:bodyDiv w:val="1"/>
      <w:marLeft w:val="0"/>
      <w:marRight w:val="0"/>
      <w:marTop w:val="0"/>
      <w:marBottom w:val="0"/>
      <w:divBdr>
        <w:top w:val="none" w:sz="0" w:space="0" w:color="auto"/>
        <w:left w:val="none" w:sz="0" w:space="0" w:color="auto"/>
        <w:bottom w:val="none" w:sz="0" w:space="0" w:color="auto"/>
        <w:right w:val="none" w:sz="0" w:space="0" w:color="auto"/>
      </w:divBdr>
    </w:div>
    <w:div w:id="557016410">
      <w:bodyDiv w:val="1"/>
      <w:marLeft w:val="0"/>
      <w:marRight w:val="0"/>
      <w:marTop w:val="0"/>
      <w:marBottom w:val="0"/>
      <w:divBdr>
        <w:top w:val="none" w:sz="0" w:space="0" w:color="auto"/>
        <w:left w:val="none" w:sz="0" w:space="0" w:color="auto"/>
        <w:bottom w:val="none" w:sz="0" w:space="0" w:color="auto"/>
        <w:right w:val="none" w:sz="0" w:space="0" w:color="auto"/>
      </w:divBdr>
      <w:divsChild>
        <w:div w:id="1208492150">
          <w:marLeft w:val="533"/>
          <w:marRight w:val="0"/>
          <w:marTop w:val="86"/>
          <w:marBottom w:val="0"/>
          <w:divBdr>
            <w:top w:val="none" w:sz="0" w:space="0" w:color="auto"/>
            <w:left w:val="none" w:sz="0" w:space="0" w:color="auto"/>
            <w:bottom w:val="none" w:sz="0" w:space="0" w:color="auto"/>
            <w:right w:val="none" w:sz="0" w:space="0" w:color="auto"/>
          </w:divBdr>
        </w:div>
        <w:div w:id="1229733687">
          <w:marLeft w:val="533"/>
          <w:marRight w:val="0"/>
          <w:marTop w:val="86"/>
          <w:marBottom w:val="0"/>
          <w:divBdr>
            <w:top w:val="none" w:sz="0" w:space="0" w:color="auto"/>
            <w:left w:val="none" w:sz="0" w:space="0" w:color="auto"/>
            <w:bottom w:val="none" w:sz="0" w:space="0" w:color="auto"/>
            <w:right w:val="none" w:sz="0" w:space="0" w:color="auto"/>
          </w:divBdr>
        </w:div>
        <w:div w:id="1770740186">
          <w:marLeft w:val="533"/>
          <w:marRight w:val="0"/>
          <w:marTop w:val="86"/>
          <w:marBottom w:val="0"/>
          <w:divBdr>
            <w:top w:val="none" w:sz="0" w:space="0" w:color="auto"/>
            <w:left w:val="none" w:sz="0" w:space="0" w:color="auto"/>
            <w:bottom w:val="none" w:sz="0" w:space="0" w:color="auto"/>
            <w:right w:val="none" w:sz="0" w:space="0" w:color="auto"/>
          </w:divBdr>
        </w:div>
        <w:div w:id="1806773796">
          <w:marLeft w:val="533"/>
          <w:marRight w:val="0"/>
          <w:marTop w:val="86"/>
          <w:marBottom w:val="0"/>
          <w:divBdr>
            <w:top w:val="none" w:sz="0" w:space="0" w:color="auto"/>
            <w:left w:val="none" w:sz="0" w:space="0" w:color="auto"/>
            <w:bottom w:val="none" w:sz="0" w:space="0" w:color="auto"/>
            <w:right w:val="none" w:sz="0" w:space="0" w:color="auto"/>
          </w:divBdr>
        </w:div>
      </w:divsChild>
    </w:div>
    <w:div w:id="560946643">
      <w:bodyDiv w:val="1"/>
      <w:marLeft w:val="0"/>
      <w:marRight w:val="0"/>
      <w:marTop w:val="0"/>
      <w:marBottom w:val="0"/>
      <w:divBdr>
        <w:top w:val="none" w:sz="0" w:space="0" w:color="auto"/>
        <w:left w:val="none" w:sz="0" w:space="0" w:color="auto"/>
        <w:bottom w:val="none" w:sz="0" w:space="0" w:color="auto"/>
        <w:right w:val="none" w:sz="0" w:space="0" w:color="auto"/>
      </w:divBdr>
    </w:div>
    <w:div w:id="699087327">
      <w:bodyDiv w:val="1"/>
      <w:marLeft w:val="0"/>
      <w:marRight w:val="0"/>
      <w:marTop w:val="0"/>
      <w:marBottom w:val="0"/>
      <w:divBdr>
        <w:top w:val="none" w:sz="0" w:space="0" w:color="auto"/>
        <w:left w:val="none" w:sz="0" w:space="0" w:color="auto"/>
        <w:bottom w:val="none" w:sz="0" w:space="0" w:color="auto"/>
        <w:right w:val="none" w:sz="0" w:space="0" w:color="auto"/>
      </w:divBdr>
    </w:div>
    <w:div w:id="775946461">
      <w:bodyDiv w:val="1"/>
      <w:marLeft w:val="0"/>
      <w:marRight w:val="0"/>
      <w:marTop w:val="0"/>
      <w:marBottom w:val="0"/>
      <w:divBdr>
        <w:top w:val="none" w:sz="0" w:space="0" w:color="auto"/>
        <w:left w:val="none" w:sz="0" w:space="0" w:color="auto"/>
        <w:bottom w:val="none" w:sz="0" w:space="0" w:color="auto"/>
        <w:right w:val="none" w:sz="0" w:space="0" w:color="auto"/>
      </w:divBdr>
    </w:div>
    <w:div w:id="886179808">
      <w:bodyDiv w:val="1"/>
      <w:marLeft w:val="0"/>
      <w:marRight w:val="0"/>
      <w:marTop w:val="0"/>
      <w:marBottom w:val="0"/>
      <w:divBdr>
        <w:top w:val="none" w:sz="0" w:space="0" w:color="auto"/>
        <w:left w:val="none" w:sz="0" w:space="0" w:color="auto"/>
        <w:bottom w:val="none" w:sz="0" w:space="0" w:color="auto"/>
        <w:right w:val="none" w:sz="0" w:space="0" w:color="auto"/>
      </w:divBdr>
    </w:div>
    <w:div w:id="927887101">
      <w:bodyDiv w:val="1"/>
      <w:marLeft w:val="0"/>
      <w:marRight w:val="0"/>
      <w:marTop w:val="0"/>
      <w:marBottom w:val="0"/>
      <w:divBdr>
        <w:top w:val="none" w:sz="0" w:space="0" w:color="auto"/>
        <w:left w:val="none" w:sz="0" w:space="0" w:color="auto"/>
        <w:bottom w:val="none" w:sz="0" w:space="0" w:color="auto"/>
        <w:right w:val="none" w:sz="0" w:space="0" w:color="auto"/>
      </w:divBdr>
    </w:div>
    <w:div w:id="1062482424">
      <w:bodyDiv w:val="1"/>
      <w:marLeft w:val="0"/>
      <w:marRight w:val="0"/>
      <w:marTop w:val="0"/>
      <w:marBottom w:val="0"/>
      <w:divBdr>
        <w:top w:val="none" w:sz="0" w:space="0" w:color="auto"/>
        <w:left w:val="none" w:sz="0" w:space="0" w:color="auto"/>
        <w:bottom w:val="none" w:sz="0" w:space="0" w:color="auto"/>
        <w:right w:val="none" w:sz="0" w:space="0" w:color="auto"/>
      </w:divBdr>
      <w:divsChild>
        <w:div w:id="1361976597">
          <w:marLeft w:val="1166"/>
          <w:marRight w:val="0"/>
          <w:marTop w:val="67"/>
          <w:marBottom w:val="0"/>
          <w:divBdr>
            <w:top w:val="none" w:sz="0" w:space="0" w:color="auto"/>
            <w:left w:val="none" w:sz="0" w:space="0" w:color="auto"/>
            <w:bottom w:val="none" w:sz="0" w:space="0" w:color="auto"/>
            <w:right w:val="none" w:sz="0" w:space="0" w:color="auto"/>
          </w:divBdr>
        </w:div>
        <w:div w:id="1715615210">
          <w:marLeft w:val="1166"/>
          <w:marRight w:val="0"/>
          <w:marTop w:val="67"/>
          <w:marBottom w:val="0"/>
          <w:divBdr>
            <w:top w:val="none" w:sz="0" w:space="0" w:color="auto"/>
            <w:left w:val="none" w:sz="0" w:space="0" w:color="auto"/>
            <w:bottom w:val="none" w:sz="0" w:space="0" w:color="auto"/>
            <w:right w:val="none" w:sz="0" w:space="0" w:color="auto"/>
          </w:divBdr>
        </w:div>
      </w:divsChild>
    </w:div>
    <w:div w:id="1097405265">
      <w:bodyDiv w:val="1"/>
      <w:marLeft w:val="0"/>
      <w:marRight w:val="0"/>
      <w:marTop w:val="0"/>
      <w:marBottom w:val="0"/>
      <w:divBdr>
        <w:top w:val="none" w:sz="0" w:space="0" w:color="auto"/>
        <w:left w:val="none" w:sz="0" w:space="0" w:color="auto"/>
        <w:bottom w:val="none" w:sz="0" w:space="0" w:color="auto"/>
        <w:right w:val="none" w:sz="0" w:space="0" w:color="auto"/>
      </w:divBdr>
    </w:div>
    <w:div w:id="1102913425">
      <w:bodyDiv w:val="1"/>
      <w:marLeft w:val="0"/>
      <w:marRight w:val="0"/>
      <w:marTop w:val="0"/>
      <w:marBottom w:val="0"/>
      <w:divBdr>
        <w:top w:val="none" w:sz="0" w:space="0" w:color="auto"/>
        <w:left w:val="none" w:sz="0" w:space="0" w:color="auto"/>
        <w:bottom w:val="none" w:sz="0" w:space="0" w:color="auto"/>
        <w:right w:val="none" w:sz="0" w:space="0" w:color="auto"/>
      </w:divBdr>
      <w:divsChild>
        <w:div w:id="4944258">
          <w:marLeft w:val="533"/>
          <w:marRight w:val="0"/>
          <w:marTop w:val="115"/>
          <w:marBottom w:val="0"/>
          <w:divBdr>
            <w:top w:val="none" w:sz="0" w:space="0" w:color="auto"/>
            <w:left w:val="none" w:sz="0" w:space="0" w:color="auto"/>
            <w:bottom w:val="none" w:sz="0" w:space="0" w:color="auto"/>
            <w:right w:val="none" w:sz="0" w:space="0" w:color="auto"/>
          </w:divBdr>
        </w:div>
      </w:divsChild>
    </w:div>
    <w:div w:id="1183209162">
      <w:bodyDiv w:val="1"/>
      <w:marLeft w:val="0"/>
      <w:marRight w:val="0"/>
      <w:marTop w:val="0"/>
      <w:marBottom w:val="0"/>
      <w:divBdr>
        <w:top w:val="none" w:sz="0" w:space="0" w:color="auto"/>
        <w:left w:val="none" w:sz="0" w:space="0" w:color="auto"/>
        <w:bottom w:val="none" w:sz="0" w:space="0" w:color="auto"/>
        <w:right w:val="none" w:sz="0" w:space="0" w:color="auto"/>
      </w:divBdr>
    </w:div>
    <w:div w:id="1271426310">
      <w:bodyDiv w:val="1"/>
      <w:marLeft w:val="0"/>
      <w:marRight w:val="0"/>
      <w:marTop w:val="0"/>
      <w:marBottom w:val="0"/>
      <w:divBdr>
        <w:top w:val="none" w:sz="0" w:space="0" w:color="auto"/>
        <w:left w:val="none" w:sz="0" w:space="0" w:color="auto"/>
        <w:bottom w:val="none" w:sz="0" w:space="0" w:color="auto"/>
        <w:right w:val="none" w:sz="0" w:space="0" w:color="auto"/>
      </w:divBdr>
      <w:divsChild>
        <w:div w:id="65225623">
          <w:marLeft w:val="1166"/>
          <w:marRight w:val="0"/>
          <w:marTop w:val="53"/>
          <w:marBottom w:val="0"/>
          <w:divBdr>
            <w:top w:val="none" w:sz="0" w:space="0" w:color="auto"/>
            <w:left w:val="none" w:sz="0" w:space="0" w:color="auto"/>
            <w:bottom w:val="none" w:sz="0" w:space="0" w:color="auto"/>
            <w:right w:val="none" w:sz="0" w:space="0" w:color="auto"/>
          </w:divBdr>
        </w:div>
        <w:div w:id="112330925">
          <w:marLeft w:val="533"/>
          <w:marRight w:val="0"/>
          <w:marTop w:val="62"/>
          <w:marBottom w:val="0"/>
          <w:divBdr>
            <w:top w:val="none" w:sz="0" w:space="0" w:color="auto"/>
            <w:left w:val="none" w:sz="0" w:space="0" w:color="auto"/>
            <w:bottom w:val="none" w:sz="0" w:space="0" w:color="auto"/>
            <w:right w:val="none" w:sz="0" w:space="0" w:color="auto"/>
          </w:divBdr>
        </w:div>
        <w:div w:id="224948861">
          <w:marLeft w:val="533"/>
          <w:marRight w:val="0"/>
          <w:marTop w:val="62"/>
          <w:marBottom w:val="0"/>
          <w:divBdr>
            <w:top w:val="none" w:sz="0" w:space="0" w:color="auto"/>
            <w:left w:val="none" w:sz="0" w:space="0" w:color="auto"/>
            <w:bottom w:val="none" w:sz="0" w:space="0" w:color="auto"/>
            <w:right w:val="none" w:sz="0" w:space="0" w:color="auto"/>
          </w:divBdr>
        </w:div>
        <w:div w:id="240407680">
          <w:marLeft w:val="1800"/>
          <w:marRight w:val="0"/>
          <w:marTop w:val="48"/>
          <w:marBottom w:val="0"/>
          <w:divBdr>
            <w:top w:val="none" w:sz="0" w:space="0" w:color="auto"/>
            <w:left w:val="none" w:sz="0" w:space="0" w:color="auto"/>
            <w:bottom w:val="none" w:sz="0" w:space="0" w:color="auto"/>
            <w:right w:val="none" w:sz="0" w:space="0" w:color="auto"/>
          </w:divBdr>
        </w:div>
        <w:div w:id="286668458">
          <w:marLeft w:val="533"/>
          <w:marRight w:val="0"/>
          <w:marTop w:val="62"/>
          <w:marBottom w:val="0"/>
          <w:divBdr>
            <w:top w:val="none" w:sz="0" w:space="0" w:color="auto"/>
            <w:left w:val="none" w:sz="0" w:space="0" w:color="auto"/>
            <w:bottom w:val="none" w:sz="0" w:space="0" w:color="auto"/>
            <w:right w:val="none" w:sz="0" w:space="0" w:color="auto"/>
          </w:divBdr>
        </w:div>
        <w:div w:id="289939014">
          <w:marLeft w:val="1166"/>
          <w:marRight w:val="0"/>
          <w:marTop w:val="53"/>
          <w:marBottom w:val="0"/>
          <w:divBdr>
            <w:top w:val="none" w:sz="0" w:space="0" w:color="auto"/>
            <w:left w:val="none" w:sz="0" w:space="0" w:color="auto"/>
            <w:bottom w:val="none" w:sz="0" w:space="0" w:color="auto"/>
            <w:right w:val="none" w:sz="0" w:space="0" w:color="auto"/>
          </w:divBdr>
        </w:div>
        <w:div w:id="412554293">
          <w:marLeft w:val="1166"/>
          <w:marRight w:val="0"/>
          <w:marTop w:val="53"/>
          <w:marBottom w:val="0"/>
          <w:divBdr>
            <w:top w:val="none" w:sz="0" w:space="0" w:color="auto"/>
            <w:left w:val="none" w:sz="0" w:space="0" w:color="auto"/>
            <w:bottom w:val="none" w:sz="0" w:space="0" w:color="auto"/>
            <w:right w:val="none" w:sz="0" w:space="0" w:color="auto"/>
          </w:divBdr>
        </w:div>
        <w:div w:id="620454843">
          <w:marLeft w:val="1166"/>
          <w:marRight w:val="0"/>
          <w:marTop w:val="53"/>
          <w:marBottom w:val="0"/>
          <w:divBdr>
            <w:top w:val="none" w:sz="0" w:space="0" w:color="auto"/>
            <w:left w:val="none" w:sz="0" w:space="0" w:color="auto"/>
            <w:bottom w:val="none" w:sz="0" w:space="0" w:color="auto"/>
            <w:right w:val="none" w:sz="0" w:space="0" w:color="auto"/>
          </w:divBdr>
        </w:div>
        <w:div w:id="823398478">
          <w:marLeft w:val="1166"/>
          <w:marRight w:val="0"/>
          <w:marTop w:val="53"/>
          <w:marBottom w:val="0"/>
          <w:divBdr>
            <w:top w:val="none" w:sz="0" w:space="0" w:color="auto"/>
            <w:left w:val="none" w:sz="0" w:space="0" w:color="auto"/>
            <w:bottom w:val="none" w:sz="0" w:space="0" w:color="auto"/>
            <w:right w:val="none" w:sz="0" w:space="0" w:color="auto"/>
          </w:divBdr>
        </w:div>
        <w:div w:id="886336451">
          <w:marLeft w:val="533"/>
          <w:marRight w:val="0"/>
          <w:marTop w:val="62"/>
          <w:marBottom w:val="0"/>
          <w:divBdr>
            <w:top w:val="none" w:sz="0" w:space="0" w:color="auto"/>
            <w:left w:val="none" w:sz="0" w:space="0" w:color="auto"/>
            <w:bottom w:val="none" w:sz="0" w:space="0" w:color="auto"/>
            <w:right w:val="none" w:sz="0" w:space="0" w:color="auto"/>
          </w:divBdr>
        </w:div>
        <w:div w:id="895360594">
          <w:marLeft w:val="1800"/>
          <w:marRight w:val="0"/>
          <w:marTop w:val="48"/>
          <w:marBottom w:val="0"/>
          <w:divBdr>
            <w:top w:val="none" w:sz="0" w:space="0" w:color="auto"/>
            <w:left w:val="none" w:sz="0" w:space="0" w:color="auto"/>
            <w:bottom w:val="none" w:sz="0" w:space="0" w:color="auto"/>
            <w:right w:val="none" w:sz="0" w:space="0" w:color="auto"/>
          </w:divBdr>
        </w:div>
        <w:div w:id="907299438">
          <w:marLeft w:val="1800"/>
          <w:marRight w:val="0"/>
          <w:marTop w:val="48"/>
          <w:marBottom w:val="0"/>
          <w:divBdr>
            <w:top w:val="none" w:sz="0" w:space="0" w:color="auto"/>
            <w:left w:val="none" w:sz="0" w:space="0" w:color="auto"/>
            <w:bottom w:val="none" w:sz="0" w:space="0" w:color="auto"/>
            <w:right w:val="none" w:sz="0" w:space="0" w:color="auto"/>
          </w:divBdr>
        </w:div>
        <w:div w:id="1030034871">
          <w:marLeft w:val="1166"/>
          <w:marRight w:val="0"/>
          <w:marTop w:val="53"/>
          <w:marBottom w:val="0"/>
          <w:divBdr>
            <w:top w:val="none" w:sz="0" w:space="0" w:color="auto"/>
            <w:left w:val="none" w:sz="0" w:space="0" w:color="auto"/>
            <w:bottom w:val="none" w:sz="0" w:space="0" w:color="auto"/>
            <w:right w:val="none" w:sz="0" w:space="0" w:color="auto"/>
          </w:divBdr>
        </w:div>
        <w:div w:id="1041442012">
          <w:marLeft w:val="533"/>
          <w:marRight w:val="0"/>
          <w:marTop w:val="62"/>
          <w:marBottom w:val="0"/>
          <w:divBdr>
            <w:top w:val="none" w:sz="0" w:space="0" w:color="auto"/>
            <w:left w:val="none" w:sz="0" w:space="0" w:color="auto"/>
            <w:bottom w:val="none" w:sz="0" w:space="0" w:color="auto"/>
            <w:right w:val="none" w:sz="0" w:space="0" w:color="auto"/>
          </w:divBdr>
        </w:div>
        <w:div w:id="1274701829">
          <w:marLeft w:val="1166"/>
          <w:marRight w:val="0"/>
          <w:marTop w:val="53"/>
          <w:marBottom w:val="0"/>
          <w:divBdr>
            <w:top w:val="none" w:sz="0" w:space="0" w:color="auto"/>
            <w:left w:val="none" w:sz="0" w:space="0" w:color="auto"/>
            <w:bottom w:val="none" w:sz="0" w:space="0" w:color="auto"/>
            <w:right w:val="none" w:sz="0" w:space="0" w:color="auto"/>
          </w:divBdr>
        </w:div>
        <w:div w:id="1327320829">
          <w:marLeft w:val="1166"/>
          <w:marRight w:val="0"/>
          <w:marTop w:val="53"/>
          <w:marBottom w:val="0"/>
          <w:divBdr>
            <w:top w:val="none" w:sz="0" w:space="0" w:color="auto"/>
            <w:left w:val="none" w:sz="0" w:space="0" w:color="auto"/>
            <w:bottom w:val="none" w:sz="0" w:space="0" w:color="auto"/>
            <w:right w:val="none" w:sz="0" w:space="0" w:color="auto"/>
          </w:divBdr>
        </w:div>
        <w:div w:id="1378047685">
          <w:marLeft w:val="533"/>
          <w:marRight w:val="0"/>
          <w:marTop w:val="62"/>
          <w:marBottom w:val="0"/>
          <w:divBdr>
            <w:top w:val="none" w:sz="0" w:space="0" w:color="auto"/>
            <w:left w:val="none" w:sz="0" w:space="0" w:color="auto"/>
            <w:bottom w:val="none" w:sz="0" w:space="0" w:color="auto"/>
            <w:right w:val="none" w:sz="0" w:space="0" w:color="auto"/>
          </w:divBdr>
        </w:div>
        <w:div w:id="1413427092">
          <w:marLeft w:val="1166"/>
          <w:marRight w:val="0"/>
          <w:marTop w:val="53"/>
          <w:marBottom w:val="0"/>
          <w:divBdr>
            <w:top w:val="none" w:sz="0" w:space="0" w:color="auto"/>
            <w:left w:val="none" w:sz="0" w:space="0" w:color="auto"/>
            <w:bottom w:val="none" w:sz="0" w:space="0" w:color="auto"/>
            <w:right w:val="none" w:sz="0" w:space="0" w:color="auto"/>
          </w:divBdr>
        </w:div>
        <w:div w:id="1515875518">
          <w:marLeft w:val="1800"/>
          <w:marRight w:val="0"/>
          <w:marTop w:val="48"/>
          <w:marBottom w:val="0"/>
          <w:divBdr>
            <w:top w:val="none" w:sz="0" w:space="0" w:color="auto"/>
            <w:left w:val="none" w:sz="0" w:space="0" w:color="auto"/>
            <w:bottom w:val="none" w:sz="0" w:space="0" w:color="auto"/>
            <w:right w:val="none" w:sz="0" w:space="0" w:color="auto"/>
          </w:divBdr>
        </w:div>
        <w:div w:id="1588609352">
          <w:marLeft w:val="533"/>
          <w:marRight w:val="0"/>
          <w:marTop w:val="62"/>
          <w:marBottom w:val="0"/>
          <w:divBdr>
            <w:top w:val="none" w:sz="0" w:space="0" w:color="auto"/>
            <w:left w:val="none" w:sz="0" w:space="0" w:color="auto"/>
            <w:bottom w:val="none" w:sz="0" w:space="0" w:color="auto"/>
            <w:right w:val="none" w:sz="0" w:space="0" w:color="auto"/>
          </w:divBdr>
        </w:div>
        <w:div w:id="1747679199">
          <w:marLeft w:val="1166"/>
          <w:marRight w:val="0"/>
          <w:marTop w:val="53"/>
          <w:marBottom w:val="0"/>
          <w:divBdr>
            <w:top w:val="none" w:sz="0" w:space="0" w:color="auto"/>
            <w:left w:val="none" w:sz="0" w:space="0" w:color="auto"/>
            <w:bottom w:val="none" w:sz="0" w:space="0" w:color="auto"/>
            <w:right w:val="none" w:sz="0" w:space="0" w:color="auto"/>
          </w:divBdr>
        </w:div>
        <w:div w:id="1874611721">
          <w:marLeft w:val="533"/>
          <w:marRight w:val="0"/>
          <w:marTop w:val="62"/>
          <w:marBottom w:val="0"/>
          <w:divBdr>
            <w:top w:val="none" w:sz="0" w:space="0" w:color="auto"/>
            <w:left w:val="none" w:sz="0" w:space="0" w:color="auto"/>
            <w:bottom w:val="none" w:sz="0" w:space="0" w:color="auto"/>
            <w:right w:val="none" w:sz="0" w:space="0" w:color="auto"/>
          </w:divBdr>
        </w:div>
        <w:div w:id="1923024618">
          <w:marLeft w:val="1166"/>
          <w:marRight w:val="0"/>
          <w:marTop w:val="53"/>
          <w:marBottom w:val="0"/>
          <w:divBdr>
            <w:top w:val="none" w:sz="0" w:space="0" w:color="auto"/>
            <w:left w:val="none" w:sz="0" w:space="0" w:color="auto"/>
            <w:bottom w:val="none" w:sz="0" w:space="0" w:color="auto"/>
            <w:right w:val="none" w:sz="0" w:space="0" w:color="auto"/>
          </w:divBdr>
        </w:div>
        <w:div w:id="1995644946">
          <w:marLeft w:val="1166"/>
          <w:marRight w:val="0"/>
          <w:marTop w:val="53"/>
          <w:marBottom w:val="0"/>
          <w:divBdr>
            <w:top w:val="none" w:sz="0" w:space="0" w:color="auto"/>
            <w:left w:val="none" w:sz="0" w:space="0" w:color="auto"/>
            <w:bottom w:val="none" w:sz="0" w:space="0" w:color="auto"/>
            <w:right w:val="none" w:sz="0" w:space="0" w:color="auto"/>
          </w:divBdr>
        </w:div>
      </w:divsChild>
    </w:div>
    <w:div w:id="1381982113">
      <w:bodyDiv w:val="1"/>
      <w:marLeft w:val="0"/>
      <w:marRight w:val="0"/>
      <w:marTop w:val="0"/>
      <w:marBottom w:val="0"/>
      <w:divBdr>
        <w:top w:val="none" w:sz="0" w:space="0" w:color="auto"/>
        <w:left w:val="none" w:sz="0" w:space="0" w:color="auto"/>
        <w:bottom w:val="none" w:sz="0" w:space="0" w:color="auto"/>
        <w:right w:val="none" w:sz="0" w:space="0" w:color="auto"/>
      </w:divBdr>
      <w:divsChild>
        <w:div w:id="498079653">
          <w:marLeft w:val="533"/>
          <w:marRight w:val="0"/>
          <w:marTop w:val="115"/>
          <w:marBottom w:val="0"/>
          <w:divBdr>
            <w:top w:val="none" w:sz="0" w:space="0" w:color="auto"/>
            <w:left w:val="none" w:sz="0" w:space="0" w:color="auto"/>
            <w:bottom w:val="none" w:sz="0" w:space="0" w:color="auto"/>
            <w:right w:val="none" w:sz="0" w:space="0" w:color="auto"/>
          </w:divBdr>
        </w:div>
        <w:div w:id="631447583">
          <w:marLeft w:val="1166"/>
          <w:marRight w:val="0"/>
          <w:marTop w:val="96"/>
          <w:marBottom w:val="0"/>
          <w:divBdr>
            <w:top w:val="none" w:sz="0" w:space="0" w:color="auto"/>
            <w:left w:val="none" w:sz="0" w:space="0" w:color="auto"/>
            <w:bottom w:val="none" w:sz="0" w:space="0" w:color="auto"/>
            <w:right w:val="none" w:sz="0" w:space="0" w:color="auto"/>
          </w:divBdr>
        </w:div>
        <w:div w:id="763038441">
          <w:marLeft w:val="1166"/>
          <w:marRight w:val="0"/>
          <w:marTop w:val="96"/>
          <w:marBottom w:val="0"/>
          <w:divBdr>
            <w:top w:val="none" w:sz="0" w:space="0" w:color="auto"/>
            <w:left w:val="none" w:sz="0" w:space="0" w:color="auto"/>
            <w:bottom w:val="none" w:sz="0" w:space="0" w:color="auto"/>
            <w:right w:val="none" w:sz="0" w:space="0" w:color="auto"/>
          </w:divBdr>
        </w:div>
        <w:div w:id="1094477550">
          <w:marLeft w:val="1166"/>
          <w:marRight w:val="0"/>
          <w:marTop w:val="96"/>
          <w:marBottom w:val="0"/>
          <w:divBdr>
            <w:top w:val="none" w:sz="0" w:space="0" w:color="auto"/>
            <w:left w:val="none" w:sz="0" w:space="0" w:color="auto"/>
            <w:bottom w:val="none" w:sz="0" w:space="0" w:color="auto"/>
            <w:right w:val="none" w:sz="0" w:space="0" w:color="auto"/>
          </w:divBdr>
        </w:div>
        <w:div w:id="1129006504">
          <w:marLeft w:val="533"/>
          <w:marRight w:val="0"/>
          <w:marTop w:val="115"/>
          <w:marBottom w:val="0"/>
          <w:divBdr>
            <w:top w:val="none" w:sz="0" w:space="0" w:color="auto"/>
            <w:left w:val="none" w:sz="0" w:space="0" w:color="auto"/>
            <w:bottom w:val="none" w:sz="0" w:space="0" w:color="auto"/>
            <w:right w:val="none" w:sz="0" w:space="0" w:color="auto"/>
          </w:divBdr>
        </w:div>
        <w:div w:id="1783763016">
          <w:marLeft w:val="533"/>
          <w:marRight w:val="0"/>
          <w:marTop w:val="115"/>
          <w:marBottom w:val="0"/>
          <w:divBdr>
            <w:top w:val="none" w:sz="0" w:space="0" w:color="auto"/>
            <w:left w:val="none" w:sz="0" w:space="0" w:color="auto"/>
            <w:bottom w:val="none" w:sz="0" w:space="0" w:color="auto"/>
            <w:right w:val="none" w:sz="0" w:space="0" w:color="auto"/>
          </w:divBdr>
        </w:div>
        <w:div w:id="1880122520">
          <w:marLeft w:val="1166"/>
          <w:marRight w:val="0"/>
          <w:marTop w:val="96"/>
          <w:marBottom w:val="0"/>
          <w:divBdr>
            <w:top w:val="none" w:sz="0" w:space="0" w:color="auto"/>
            <w:left w:val="none" w:sz="0" w:space="0" w:color="auto"/>
            <w:bottom w:val="none" w:sz="0" w:space="0" w:color="auto"/>
            <w:right w:val="none" w:sz="0" w:space="0" w:color="auto"/>
          </w:divBdr>
        </w:div>
      </w:divsChild>
    </w:div>
    <w:div w:id="1418746588">
      <w:bodyDiv w:val="1"/>
      <w:marLeft w:val="0"/>
      <w:marRight w:val="0"/>
      <w:marTop w:val="0"/>
      <w:marBottom w:val="0"/>
      <w:divBdr>
        <w:top w:val="none" w:sz="0" w:space="0" w:color="auto"/>
        <w:left w:val="none" w:sz="0" w:space="0" w:color="auto"/>
        <w:bottom w:val="none" w:sz="0" w:space="0" w:color="auto"/>
        <w:right w:val="none" w:sz="0" w:space="0" w:color="auto"/>
      </w:divBdr>
      <w:divsChild>
        <w:div w:id="226039407">
          <w:marLeft w:val="533"/>
          <w:marRight w:val="0"/>
          <w:marTop w:val="77"/>
          <w:marBottom w:val="0"/>
          <w:divBdr>
            <w:top w:val="none" w:sz="0" w:space="0" w:color="auto"/>
            <w:left w:val="none" w:sz="0" w:space="0" w:color="auto"/>
            <w:bottom w:val="none" w:sz="0" w:space="0" w:color="auto"/>
            <w:right w:val="none" w:sz="0" w:space="0" w:color="auto"/>
          </w:divBdr>
        </w:div>
        <w:div w:id="1549561616">
          <w:marLeft w:val="533"/>
          <w:marRight w:val="0"/>
          <w:marTop w:val="77"/>
          <w:marBottom w:val="0"/>
          <w:divBdr>
            <w:top w:val="none" w:sz="0" w:space="0" w:color="auto"/>
            <w:left w:val="none" w:sz="0" w:space="0" w:color="auto"/>
            <w:bottom w:val="none" w:sz="0" w:space="0" w:color="auto"/>
            <w:right w:val="none" w:sz="0" w:space="0" w:color="auto"/>
          </w:divBdr>
        </w:div>
        <w:div w:id="2063744153">
          <w:marLeft w:val="533"/>
          <w:marRight w:val="0"/>
          <w:marTop w:val="77"/>
          <w:marBottom w:val="0"/>
          <w:divBdr>
            <w:top w:val="none" w:sz="0" w:space="0" w:color="auto"/>
            <w:left w:val="none" w:sz="0" w:space="0" w:color="auto"/>
            <w:bottom w:val="none" w:sz="0" w:space="0" w:color="auto"/>
            <w:right w:val="none" w:sz="0" w:space="0" w:color="auto"/>
          </w:divBdr>
        </w:div>
      </w:divsChild>
    </w:div>
    <w:div w:id="1427115726">
      <w:bodyDiv w:val="1"/>
      <w:marLeft w:val="0"/>
      <w:marRight w:val="0"/>
      <w:marTop w:val="0"/>
      <w:marBottom w:val="0"/>
      <w:divBdr>
        <w:top w:val="none" w:sz="0" w:space="0" w:color="auto"/>
        <w:left w:val="none" w:sz="0" w:space="0" w:color="auto"/>
        <w:bottom w:val="none" w:sz="0" w:space="0" w:color="auto"/>
        <w:right w:val="none" w:sz="0" w:space="0" w:color="auto"/>
      </w:divBdr>
    </w:div>
    <w:div w:id="1470784151">
      <w:bodyDiv w:val="1"/>
      <w:marLeft w:val="0"/>
      <w:marRight w:val="0"/>
      <w:marTop w:val="0"/>
      <w:marBottom w:val="0"/>
      <w:divBdr>
        <w:top w:val="none" w:sz="0" w:space="0" w:color="auto"/>
        <w:left w:val="none" w:sz="0" w:space="0" w:color="auto"/>
        <w:bottom w:val="none" w:sz="0" w:space="0" w:color="auto"/>
        <w:right w:val="none" w:sz="0" w:space="0" w:color="auto"/>
      </w:divBdr>
    </w:div>
    <w:div w:id="1507283837">
      <w:bodyDiv w:val="1"/>
      <w:marLeft w:val="0"/>
      <w:marRight w:val="0"/>
      <w:marTop w:val="0"/>
      <w:marBottom w:val="0"/>
      <w:divBdr>
        <w:top w:val="none" w:sz="0" w:space="0" w:color="auto"/>
        <w:left w:val="none" w:sz="0" w:space="0" w:color="auto"/>
        <w:bottom w:val="none" w:sz="0" w:space="0" w:color="auto"/>
        <w:right w:val="none" w:sz="0" w:space="0" w:color="auto"/>
      </w:divBdr>
      <w:divsChild>
        <w:div w:id="196771806">
          <w:marLeft w:val="533"/>
          <w:marRight w:val="0"/>
          <w:marTop w:val="96"/>
          <w:marBottom w:val="0"/>
          <w:divBdr>
            <w:top w:val="none" w:sz="0" w:space="0" w:color="auto"/>
            <w:left w:val="none" w:sz="0" w:space="0" w:color="auto"/>
            <w:bottom w:val="none" w:sz="0" w:space="0" w:color="auto"/>
            <w:right w:val="none" w:sz="0" w:space="0" w:color="auto"/>
          </w:divBdr>
        </w:div>
        <w:div w:id="303506792">
          <w:marLeft w:val="533"/>
          <w:marRight w:val="0"/>
          <w:marTop w:val="96"/>
          <w:marBottom w:val="0"/>
          <w:divBdr>
            <w:top w:val="none" w:sz="0" w:space="0" w:color="auto"/>
            <w:left w:val="none" w:sz="0" w:space="0" w:color="auto"/>
            <w:bottom w:val="none" w:sz="0" w:space="0" w:color="auto"/>
            <w:right w:val="none" w:sz="0" w:space="0" w:color="auto"/>
          </w:divBdr>
        </w:div>
        <w:div w:id="334697743">
          <w:marLeft w:val="533"/>
          <w:marRight w:val="0"/>
          <w:marTop w:val="96"/>
          <w:marBottom w:val="0"/>
          <w:divBdr>
            <w:top w:val="none" w:sz="0" w:space="0" w:color="auto"/>
            <w:left w:val="none" w:sz="0" w:space="0" w:color="auto"/>
            <w:bottom w:val="none" w:sz="0" w:space="0" w:color="auto"/>
            <w:right w:val="none" w:sz="0" w:space="0" w:color="auto"/>
          </w:divBdr>
        </w:div>
        <w:div w:id="485821343">
          <w:marLeft w:val="533"/>
          <w:marRight w:val="0"/>
          <w:marTop w:val="96"/>
          <w:marBottom w:val="0"/>
          <w:divBdr>
            <w:top w:val="none" w:sz="0" w:space="0" w:color="auto"/>
            <w:left w:val="none" w:sz="0" w:space="0" w:color="auto"/>
            <w:bottom w:val="none" w:sz="0" w:space="0" w:color="auto"/>
            <w:right w:val="none" w:sz="0" w:space="0" w:color="auto"/>
          </w:divBdr>
        </w:div>
        <w:div w:id="1419211576">
          <w:marLeft w:val="533"/>
          <w:marRight w:val="0"/>
          <w:marTop w:val="96"/>
          <w:marBottom w:val="0"/>
          <w:divBdr>
            <w:top w:val="none" w:sz="0" w:space="0" w:color="auto"/>
            <w:left w:val="none" w:sz="0" w:space="0" w:color="auto"/>
            <w:bottom w:val="none" w:sz="0" w:space="0" w:color="auto"/>
            <w:right w:val="none" w:sz="0" w:space="0" w:color="auto"/>
          </w:divBdr>
        </w:div>
        <w:div w:id="1437215716">
          <w:marLeft w:val="533"/>
          <w:marRight w:val="0"/>
          <w:marTop w:val="96"/>
          <w:marBottom w:val="0"/>
          <w:divBdr>
            <w:top w:val="none" w:sz="0" w:space="0" w:color="auto"/>
            <w:left w:val="none" w:sz="0" w:space="0" w:color="auto"/>
            <w:bottom w:val="none" w:sz="0" w:space="0" w:color="auto"/>
            <w:right w:val="none" w:sz="0" w:space="0" w:color="auto"/>
          </w:divBdr>
        </w:div>
        <w:div w:id="1626931463">
          <w:marLeft w:val="533"/>
          <w:marRight w:val="0"/>
          <w:marTop w:val="96"/>
          <w:marBottom w:val="0"/>
          <w:divBdr>
            <w:top w:val="none" w:sz="0" w:space="0" w:color="auto"/>
            <w:left w:val="none" w:sz="0" w:space="0" w:color="auto"/>
            <w:bottom w:val="none" w:sz="0" w:space="0" w:color="auto"/>
            <w:right w:val="none" w:sz="0" w:space="0" w:color="auto"/>
          </w:divBdr>
        </w:div>
        <w:div w:id="1773167707">
          <w:marLeft w:val="533"/>
          <w:marRight w:val="0"/>
          <w:marTop w:val="96"/>
          <w:marBottom w:val="0"/>
          <w:divBdr>
            <w:top w:val="none" w:sz="0" w:space="0" w:color="auto"/>
            <w:left w:val="none" w:sz="0" w:space="0" w:color="auto"/>
            <w:bottom w:val="none" w:sz="0" w:space="0" w:color="auto"/>
            <w:right w:val="none" w:sz="0" w:space="0" w:color="auto"/>
          </w:divBdr>
        </w:div>
        <w:div w:id="2146895602">
          <w:marLeft w:val="533"/>
          <w:marRight w:val="0"/>
          <w:marTop w:val="96"/>
          <w:marBottom w:val="0"/>
          <w:divBdr>
            <w:top w:val="none" w:sz="0" w:space="0" w:color="auto"/>
            <w:left w:val="none" w:sz="0" w:space="0" w:color="auto"/>
            <w:bottom w:val="none" w:sz="0" w:space="0" w:color="auto"/>
            <w:right w:val="none" w:sz="0" w:space="0" w:color="auto"/>
          </w:divBdr>
        </w:div>
      </w:divsChild>
    </w:div>
    <w:div w:id="1575310439">
      <w:bodyDiv w:val="1"/>
      <w:marLeft w:val="0"/>
      <w:marRight w:val="0"/>
      <w:marTop w:val="0"/>
      <w:marBottom w:val="0"/>
      <w:divBdr>
        <w:top w:val="none" w:sz="0" w:space="0" w:color="auto"/>
        <w:left w:val="none" w:sz="0" w:space="0" w:color="auto"/>
        <w:bottom w:val="none" w:sz="0" w:space="0" w:color="auto"/>
        <w:right w:val="none" w:sz="0" w:space="0" w:color="auto"/>
      </w:divBdr>
      <w:divsChild>
        <w:div w:id="499656901">
          <w:marLeft w:val="547"/>
          <w:marRight w:val="0"/>
          <w:marTop w:val="134"/>
          <w:marBottom w:val="0"/>
          <w:divBdr>
            <w:top w:val="none" w:sz="0" w:space="0" w:color="auto"/>
            <w:left w:val="none" w:sz="0" w:space="0" w:color="auto"/>
            <w:bottom w:val="none" w:sz="0" w:space="0" w:color="auto"/>
            <w:right w:val="none" w:sz="0" w:space="0" w:color="auto"/>
          </w:divBdr>
        </w:div>
        <w:div w:id="716468146">
          <w:marLeft w:val="547"/>
          <w:marRight w:val="0"/>
          <w:marTop w:val="134"/>
          <w:marBottom w:val="0"/>
          <w:divBdr>
            <w:top w:val="none" w:sz="0" w:space="0" w:color="auto"/>
            <w:left w:val="none" w:sz="0" w:space="0" w:color="auto"/>
            <w:bottom w:val="none" w:sz="0" w:space="0" w:color="auto"/>
            <w:right w:val="none" w:sz="0" w:space="0" w:color="auto"/>
          </w:divBdr>
        </w:div>
        <w:div w:id="1168473007">
          <w:marLeft w:val="547"/>
          <w:marRight w:val="0"/>
          <w:marTop w:val="134"/>
          <w:marBottom w:val="0"/>
          <w:divBdr>
            <w:top w:val="none" w:sz="0" w:space="0" w:color="auto"/>
            <w:left w:val="none" w:sz="0" w:space="0" w:color="auto"/>
            <w:bottom w:val="none" w:sz="0" w:space="0" w:color="auto"/>
            <w:right w:val="none" w:sz="0" w:space="0" w:color="auto"/>
          </w:divBdr>
        </w:div>
        <w:div w:id="2082099235">
          <w:marLeft w:val="547"/>
          <w:marRight w:val="0"/>
          <w:marTop w:val="134"/>
          <w:marBottom w:val="0"/>
          <w:divBdr>
            <w:top w:val="none" w:sz="0" w:space="0" w:color="auto"/>
            <w:left w:val="none" w:sz="0" w:space="0" w:color="auto"/>
            <w:bottom w:val="none" w:sz="0" w:space="0" w:color="auto"/>
            <w:right w:val="none" w:sz="0" w:space="0" w:color="auto"/>
          </w:divBdr>
        </w:div>
      </w:divsChild>
    </w:div>
    <w:div w:id="1682589799">
      <w:bodyDiv w:val="1"/>
      <w:marLeft w:val="0"/>
      <w:marRight w:val="0"/>
      <w:marTop w:val="0"/>
      <w:marBottom w:val="0"/>
      <w:divBdr>
        <w:top w:val="none" w:sz="0" w:space="0" w:color="auto"/>
        <w:left w:val="none" w:sz="0" w:space="0" w:color="auto"/>
        <w:bottom w:val="none" w:sz="0" w:space="0" w:color="auto"/>
        <w:right w:val="none" w:sz="0" w:space="0" w:color="auto"/>
      </w:divBdr>
    </w:div>
    <w:div w:id="1767379152">
      <w:bodyDiv w:val="1"/>
      <w:marLeft w:val="0"/>
      <w:marRight w:val="0"/>
      <w:marTop w:val="0"/>
      <w:marBottom w:val="0"/>
      <w:divBdr>
        <w:top w:val="none" w:sz="0" w:space="0" w:color="auto"/>
        <w:left w:val="none" w:sz="0" w:space="0" w:color="auto"/>
        <w:bottom w:val="none" w:sz="0" w:space="0" w:color="auto"/>
        <w:right w:val="none" w:sz="0" w:space="0" w:color="auto"/>
      </w:divBdr>
      <w:divsChild>
        <w:div w:id="27797224">
          <w:marLeft w:val="1166"/>
          <w:marRight w:val="0"/>
          <w:marTop w:val="96"/>
          <w:marBottom w:val="0"/>
          <w:divBdr>
            <w:top w:val="none" w:sz="0" w:space="0" w:color="auto"/>
            <w:left w:val="none" w:sz="0" w:space="0" w:color="auto"/>
            <w:bottom w:val="none" w:sz="0" w:space="0" w:color="auto"/>
            <w:right w:val="none" w:sz="0" w:space="0" w:color="auto"/>
          </w:divBdr>
        </w:div>
        <w:div w:id="149832663">
          <w:marLeft w:val="1800"/>
          <w:marRight w:val="0"/>
          <w:marTop w:val="82"/>
          <w:marBottom w:val="0"/>
          <w:divBdr>
            <w:top w:val="none" w:sz="0" w:space="0" w:color="auto"/>
            <w:left w:val="none" w:sz="0" w:space="0" w:color="auto"/>
            <w:bottom w:val="none" w:sz="0" w:space="0" w:color="auto"/>
            <w:right w:val="none" w:sz="0" w:space="0" w:color="auto"/>
          </w:divBdr>
        </w:div>
        <w:div w:id="188573651">
          <w:marLeft w:val="1800"/>
          <w:marRight w:val="0"/>
          <w:marTop w:val="82"/>
          <w:marBottom w:val="0"/>
          <w:divBdr>
            <w:top w:val="none" w:sz="0" w:space="0" w:color="auto"/>
            <w:left w:val="none" w:sz="0" w:space="0" w:color="auto"/>
            <w:bottom w:val="none" w:sz="0" w:space="0" w:color="auto"/>
            <w:right w:val="none" w:sz="0" w:space="0" w:color="auto"/>
          </w:divBdr>
        </w:div>
        <w:div w:id="573471601">
          <w:marLeft w:val="1166"/>
          <w:marRight w:val="0"/>
          <w:marTop w:val="96"/>
          <w:marBottom w:val="0"/>
          <w:divBdr>
            <w:top w:val="none" w:sz="0" w:space="0" w:color="auto"/>
            <w:left w:val="none" w:sz="0" w:space="0" w:color="auto"/>
            <w:bottom w:val="none" w:sz="0" w:space="0" w:color="auto"/>
            <w:right w:val="none" w:sz="0" w:space="0" w:color="auto"/>
          </w:divBdr>
        </w:div>
        <w:div w:id="625425401">
          <w:marLeft w:val="1166"/>
          <w:marRight w:val="0"/>
          <w:marTop w:val="96"/>
          <w:marBottom w:val="0"/>
          <w:divBdr>
            <w:top w:val="none" w:sz="0" w:space="0" w:color="auto"/>
            <w:left w:val="none" w:sz="0" w:space="0" w:color="auto"/>
            <w:bottom w:val="none" w:sz="0" w:space="0" w:color="auto"/>
            <w:right w:val="none" w:sz="0" w:space="0" w:color="auto"/>
          </w:divBdr>
        </w:div>
        <w:div w:id="966740194">
          <w:marLeft w:val="1166"/>
          <w:marRight w:val="0"/>
          <w:marTop w:val="96"/>
          <w:marBottom w:val="0"/>
          <w:divBdr>
            <w:top w:val="none" w:sz="0" w:space="0" w:color="auto"/>
            <w:left w:val="none" w:sz="0" w:space="0" w:color="auto"/>
            <w:bottom w:val="none" w:sz="0" w:space="0" w:color="auto"/>
            <w:right w:val="none" w:sz="0" w:space="0" w:color="auto"/>
          </w:divBdr>
        </w:div>
        <w:div w:id="1464621406">
          <w:marLeft w:val="1166"/>
          <w:marRight w:val="0"/>
          <w:marTop w:val="96"/>
          <w:marBottom w:val="0"/>
          <w:divBdr>
            <w:top w:val="none" w:sz="0" w:space="0" w:color="auto"/>
            <w:left w:val="none" w:sz="0" w:space="0" w:color="auto"/>
            <w:bottom w:val="none" w:sz="0" w:space="0" w:color="auto"/>
            <w:right w:val="none" w:sz="0" w:space="0" w:color="auto"/>
          </w:divBdr>
        </w:div>
        <w:div w:id="1526013839">
          <w:marLeft w:val="1166"/>
          <w:marRight w:val="0"/>
          <w:marTop w:val="96"/>
          <w:marBottom w:val="0"/>
          <w:divBdr>
            <w:top w:val="none" w:sz="0" w:space="0" w:color="auto"/>
            <w:left w:val="none" w:sz="0" w:space="0" w:color="auto"/>
            <w:bottom w:val="none" w:sz="0" w:space="0" w:color="auto"/>
            <w:right w:val="none" w:sz="0" w:space="0" w:color="auto"/>
          </w:divBdr>
        </w:div>
        <w:div w:id="1777215293">
          <w:marLeft w:val="1166"/>
          <w:marRight w:val="0"/>
          <w:marTop w:val="96"/>
          <w:marBottom w:val="0"/>
          <w:divBdr>
            <w:top w:val="none" w:sz="0" w:space="0" w:color="auto"/>
            <w:left w:val="none" w:sz="0" w:space="0" w:color="auto"/>
            <w:bottom w:val="none" w:sz="0" w:space="0" w:color="auto"/>
            <w:right w:val="none" w:sz="0" w:space="0" w:color="auto"/>
          </w:divBdr>
        </w:div>
        <w:div w:id="1811898547">
          <w:marLeft w:val="1166"/>
          <w:marRight w:val="0"/>
          <w:marTop w:val="96"/>
          <w:marBottom w:val="0"/>
          <w:divBdr>
            <w:top w:val="none" w:sz="0" w:space="0" w:color="auto"/>
            <w:left w:val="none" w:sz="0" w:space="0" w:color="auto"/>
            <w:bottom w:val="none" w:sz="0" w:space="0" w:color="auto"/>
            <w:right w:val="none" w:sz="0" w:space="0" w:color="auto"/>
          </w:divBdr>
        </w:div>
      </w:divsChild>
    </w:div>
    <w:div w:id="1874733414">
      <w:bodyDiv w:val="1"/>
      <w:marLeft w:val="0"/>
      <w:marRight w:val="0"/>
      <w:marTop w:val="0"/>
      <w:marBottom w:val="0"/>
      <w:divBdr>
        <w:top w:val="none" w:sz="0" w:space="0" w:color="auto"/>
        <w:left w:val="none" w:sz="0" w:space="0" w:color="auto"/>
        <w:bottom w:val="none" w:sz="0" w:space="0" w:color="auto"/>
        <w:right w:val="none" w:sz="0" w:space="0" w:color="auto"/>
      </w:divBdr>
    </w:div>
    <w:div w:id="1896233419">
      <w:bodyDiv w:val="1"/>
      <w:marLeft w:val="0"/>
      <w:marRight w:val="0"/>
      <w:marTop w:val="0"/>
      <w:marBottom w:val="0"/>
      <w:divBdr>
        <w:top w:val="none" w:sz="0" w:space="0" w:color="auto"/>
        <w:left w:val="none" w:sz="0" w:space="0" w:color="auto"/>
        <w:bottom w:val="none" w:sz="0" w:space="0" w:color="auto"/>
        <w:right w:val="none" w:sz="0" w:space="0" w:color="auto"/>
      </w:divBdr>
    </w:div>
    <w:div w:id="1947879536">
      <w:bodyDiv w:val="1"/>
      <w:marLeft w:val="0"/>
      <w:marRight w:val="0"/>
      <w:marTop w:val="0"/>
      <w:marBottom w:val="0"/>
      <w:divBdr>
        <w:top w:val="none" w:sz="0" w:space="0" w:color="auto"/>
        <w:left w:val="none" w:sz="0" w:space="0" w:color="auto"/>
        <w:bottom w:val="none" w:sz="0" w:space="0" w:color="auto"/>
        <w:right w:val="none" w:sz="0" w:space="0" w:color="auto"/>
      </w:divBdr>
      <w:divsChild>
        <w:div w:id="2517723">
          <w:marLeft w:val="1166"/>
          <w:marRight w:val="0"/>
          <w:marTop w:val="115"/>
          <w:marBottom w:val="0"/>
          <w:divBdr>
            <w:top w:val="none" w:sz="0" w:space="0" w:color="auto"/>
            <w:left w:val="none" w:sz="0" w:space="0" w:color="auto"/>
            <w:bottom w:val="none" w:sz="0" w:space="0" w:color="auto"/>
            <w:right w:val="none" w:sz="0" w:space="0" w:color="auto"/>
          </w:divBdr>
        </w:div>
        <w:div w:id="551582533">
          <w:marLeft w:val="1166"/>
          <w:marRight w:val="0"/>
          <w:marTop w:val="115"/>
          <w:marBottom w:val="0"/>
          <w:divBdr>
            <w:top w:val="none" w:sz="0" w:space="0" w:color="auto"/>
            <w:left w:val="none" w:sz="0" w:space="0" w:color="auto"/>
            <w:bottom w:val="none" w:sz="0" w:space="0" w:color="auto"/>
            <w:right w:val="none" w:sz="0" w:space="0" w:color="auto"/>
          </w:divBdr>
        </w:div>
        <w:div w:id="1042749607">
          <w:marLeft w:val="1166"/>
          <w:marRight w:val="0"/>
          <w:marTop w:val="115"/>
          <w:marBottom w:val="0"/>
          <w:divBdr>
            <w:top w:val="none" w:sz="0" w:space="0" w:color="auto"/>
            <w:left w:val="none" w:sz="0" w:space="0" w:color="auto"/>
            <w:bottom w:val="none" w:sz="0" w:space="0" w:color="auto"/>
            <w:right w:val="none" w:sz="0" w:space="0" w:color="auto"/>
          </w:divBdr>
        </w:div>
        <w:div w:id="1050425361">
          <w:marLeft w:val="1800"/>
          <w:marRight w:val="0"/>
          <w:marTop w:val="96"/>
          <w:marBottom w:val="0"/>
          <w:divBdr>
            <w:top w:val="none" w:sz="0" w:space="0" w:color="auto"/>
            <w:left w:val="none" w:sz="0" w:space="0" w:color="auto"/>
            <w:bottom w:val="none" w:sz="0" w:space="0" w:color="auto"/>
            <w:right w:val="none" w:sz="0" w:space="0" w:color="auto"/>
          </w:divBdr>
        </w:div>
        <w:div w:id="1081752219">
          <w:marLeft w:val="1800"/>
          <w:marRight w:val="0"/>
          <w:marTop w:val="96"/>
          <w:marBottom w:val="0"/>
          <w:divBdr>
            <w:top w:val="none" w:sz="0" w:space="0" w:color="auto"/>
            <w:left w:val="none" w:sz="0" w:space="0" w:color="auto"/>
            <w:bottom w:val="none" w:sz="0" w:space="0" w:color="auto"/>
            <w:right w:val="none" w:sz="0" w:space="0" w:color="auto"/>
          </w:divBdr>
        </w:div>
        <w:div w:id="1304502179">
          <w:marLeft w:val="1166"/>
          <w:marRight w:val="0"/>
          <w:marTop w:val="115"/>
          <w:marBottom w:val="0"/>
          <w:divBdr>
            <w:top w:val="none" w:sz="0" w:space="0" w:color="auto"/>
            <w:left w:val="none" w:sz="0" w:space="0" w:color="auto"/>
            <w:bottom w:val="none" w:sz="0" w:space="0" w:color="auto"/>
            <w:right w:val="none" w:sz="0" w:space="0" w:color="auto"/>
          </w:divBdr>
        </w:div>
        <w:div w:id="1422336687">
          <w:marLeft w:val="1166"/>
          <w:marRight w:val="0"/>
          <w:marTop w:val="115"/>
          <w:marBottom w:val="0"/>
          <w:divBdr>
            <w:top w:val="none" w:sz="0" w:space="0" w:color="auto"/>
            <w:left w:val="none" w:sz="0" w:space="0" w:color="auto"/>
            <w:bottom w:val="none" w:sz="0" w:space="0" w:color="auto"/>
            <w:right w:val="none" w:sz="0" w:space="0" w:color="auto"/>
          </w:divBdr>
        </w:div>
        <w:div w:id="1680233764">
          <w:marLeft w:val="1166"/>
          <w:marRight w:val="0"/>
          <w:marTop w:val="115"/>
          <w:marBottom w:val="0"/>
          <w:divBdr>
            <w:top w:val="none" w:sz="0" w:space="0" w:color="auto"/>
            <w:left w:val="none" w:sz="0" w:space="0" w:color="auto"/>
            <w:bottom w:val="none" w:sz="0" w:space="0" w:color="auto"/>
            <w:right w:val="none" w:sz="0" w:space="0" w:color="auto"/>
          </w:divBdr>
        </w:div>
        <w:div w:id="1889368266">
          <w:marLeft w:val="1166"/>
          <w:marRight w:val="0"/>
          <w:marTop w:val="115"/>
          <w:marBottom w:val="0"/>
          <w:divBdr>
            <w:top w:val="none" w:sz="0" w:space="0" w:color="auto"/>
            <w:left w:val="none" w:sz="0" w:space="0" w:color="auto"/>
            <w:bottom w:val="none" w:sz="0" w:space="0" w:color="auto"/>
            <w:right w:val="none" w:sz="0" w:space="0" w:color="auto"/>
          </w:divBdr>
        </w:div>
        <w:div w:id="2016877058">
          <w:marLeft w:val="1166"/>
          <w:marRight w:val="0"/>
          <w:marTop w:val="115"/>
          <w:marBottom w:val="0"/>
          <w:divBdr>
            <w:top w:val="none" w:sz="0" w:space="0" w:color="auto"/>
            <w:left w:val="none" w:sz="0" w:space="0" w:color="auto"/>
            <w:bottom w:val="none" w:sz="0" w:space="0" w:color="auto"/>
            <w:right w:val="none" w:sz="0" w:space="0" w:color="auto"/>
          </w:divBdr>
        </w:div>
        <w:div w:id="2066055143">
          <w:marLeft w:val="1166"/>
          <w:marRight w:val="0"/>
          <w:marTop w:val="115"/>
          <w:marBottom w:val="0"/>
          <w:divBdr>
            <w:top w:val="none" w:sz="0" w:space="0" w:color="auto"/>
            <w:left w:val="none" w:sz="0" w:space="0" w:color="auto"/>
            <w:bottom w:val="none" w:sz="0" w:space="0" w:color="auto"/>
            <w:right w:val="none" w:sz="0" w:space="0" w:color="auto"/>
          </w:divBdr>
        </w:div>
      </w:divsChild>
    </w:div>
    <w:div w:id="2033535594">
      <w:bodyDiv w:val="1"/>
      <w:marLeft w:val="0"/>
      <w:marRight w:val="0"/>
      <w:marTop w:val="0"/>
      <w:marBottom w:val="0"/>
      <w:divBdr>
        <w:top w:val="none" w:sz="0" w:space="0" w:color="auto"/>
        <w:left w:val="none" w:sz="0" w:space="0" w:color="auto"/>
        <w:bottom w:val="none" w:sz="0" w:space="0" w:color="auto"/>
        <w:right w:val="none" w:sz="0" w:space="0" w:color="auto"/>
      </w:divBdr>
    </w:div>
    <w:div w:id="2095664408">
      <w:bodyDiv w:val="1"/>
      <w:marLeft w:val="0"/>
      <w:marRight w:val="0"/>
      <w:marTop w:val="0"/>
      <w:marBottom w:val="0"/>
      <w:divBdr>
        <w:top w:val="none" w:sz="0" w:space="0" w:color="auto"/>
        <w:left w:val="none" w:sz="0" w:space="0" w:color="auto"/>
        <w:bottom w:val="none" w:sz="0" w:space="0" w:color="auto"/>
        <w:right w:val="none" w:sz="0" w:space="0" w:color="auto"/>
      </w:divBdr>
      <w:divsChild>
        <w:div w:id="291326581">
          <w:marLeft w:val="1800"/>
          <w:marRight w:val="0"/>
          <w:marTop w:val="72"/>
          <w:marBottom w:val="0"/>
          <w:divBdr>
            <w:top w:val="none" w:sz="0" w:space="0" w:color="auto"/>
            <w:left w:val="none" w:sz="0" w:space="0" w:color="auto"/>
            <w:bottom w:val="none" w:sz="0" w:space="0" w:color="auto"/>
            <w:right w:val="none" w:sz="0" w:space="0" w:color="auto"/>
          </w:divBdr>
        </w:div>
        <w:div w:id="383985837">
          <w:marLeft w:val="1800"/>
          <w:marRight w:val="0"/>
          <w:marTop w:val="72"/>
          <w:marBottom w:val="0"/>
          <w:divBdr>
            <w:top w:val="none" w:sz="0" w:space="0" w:color="auto"/>
            <w:left w:val="none" w:sz="0" w:space="0" w:color="auto"/>
            <w:bottom w:val="none" w:sz="0" w:space="0" w:color="auto"/>
            <w:right w:val="none" w:sz="0" w:space="0" w:color="auto"/>
          </w:divBdr>
        </w:div>
        <w:div w:id="471870753">
          <w:marLeft w:val="1166"/>
          <w:marRight w:val="0"/>
          <w:marTop w:val="86"/>
          <w:marBottom w:val="0"/>
          <w:divBdr>
            <w:top w:val="none" w:sz="0" w:space="0" w:color="auto"/>
            <w:left w:val="none" w:sz="0" w:space="0" w:color="auto"/>
            <w:bottom w:val="none" w:sz="0" w:space="0" w:color="auto"/>
            <w:right w:val="none" w:sz="0" w:space="0" w:color="auto"/>
          </w:divBdr>
        </w:div>
        <w:div w:id="566845313">
          <w:marLeft w:val="533"/>
          <w:marRight w:val="0"/>
          <w:marTop w:val="96"/>
          <w:marBottom w:val="0"/>
          <w:divBdr>
            <w:top w:val="none" w:sz="0" w:space="0" w:color="auto"/>
            <w:left w:val="none" w:sz="0" w:space="0" w:color="auto"/>
            <w:bottom w:val="none" w:sz="0" w:space="0" w:color="auto"/>
            <w:right w:val="none" w:sz="0" w:space="0" w:color="auto"/>
          </w:divBdr>
        </w:div>
        <w:div w:id="703869030">
          <w:marLeft w:val="1166"/>
          <w:marRight w:val="0"/>
          <w:marTop w:val="86"/>
          <w:marBottom w:val="0"/>
          <w:divBdr>
            <w:top w:val="none" w:sz="0" w:space="0" w:color="auto"/>
            <w:left w:val="none" w:sz="0" w:space="0" w:color="auto"/>
            <w:bottom w:val="none" w:sz="0" w:space="0" w:color="auto"/>
            <w:right w:val="none" w:sz="0" w:space="0" w:color="auto"/>
          </w:divBdr>
        </w:div>
        <w:div w:id="728041656">
          <w:marLeft w:val="1166"/>
          <w:marRight w:val="0"/>
          <w:marTop w:val="86"/>
          <w:marBottom w:val="0"/>
          <w:divBdr>
            <w:top w:val="none" w:sz="0" w:space="0" w:color="auto"/>
            <w:left w:val="none" w:sz="0" w:space="0" w:color="auto"/>
            <w:bottom w:val="none" w:sz="0" w:space="0" w:color="auto"/>
            <w:right w:val="none" w:sz="0" w:space="0" w:color="auto"/>
          </w:divBdr>
        </w:div>
        <w:div w:id="756248599">
          <w:marLeft w:val="1166"/>
          <w:marRight w:val="0"/>
          <w:marTop w:val="86"/>
          <w:marBottom w:val="0"/>
          <w:divBdr>
            <w:top w:val="none" w:sz="0" w:space="0" w:color="auto"/>
            <w:left w:val="none" w:sz="0" w:space="0" w:color="auto"/>
            <w:bottom w:val="none" w:sz="0" w:space="0" w:color="auto"/>
            <w:right w:val="none" w:sz="0" w:space="0" w:color="auto"/>
          </w:divBdr>
        </w:div>
        <w:div w:id="912202958">
          <w:marLeft w:val="1800"/>
          <w:marRight w:val="0"/>
          <w:marTop w:val="72"/>
          <w:marBottom w:val="0"/>
          <w:divBdr>
            <w:top w:val="none" w:sz="0" w:space="0" w:color="auto"/>
            <w:left w:val="none" w:sz="0" w:space="0" w:color="auto"/>
            <w:bottom w:val="none" w:sz="0" w:space="0" w:color="auto"/>
            <w:right w:val="none" w:sz="0" w:space="0" w:color="auto"/>
          </w:divBdr>
        </w:div>
        <w:div w:id="1051031606">
          <w:marLeft w:val="1166"/>
          <w:marRight w:val="0"/>
          <w:marTop w:val="86"/>
          <w:marBottom w:val="0"/>
          <w:divBdr>
            <w:top w:val="none" w:sz="0" w:space="0" w:color="auto"/>
            <w:left w:val="none" w:sz="0" w:space="0" w:color="auto"/>
            <w:bottom w:val="none" w:sz="0" w:space="0" w:color="auto"/>
            <w:right w:val="none" w:sz="0" w:space="0" w:color="auto"/>
          </w:divBdr>
        </w:div>
        <w:div w:id="1119186714">
          <w:marLeft w:val="1166"/>
          <w:marRight w:val="0"/>
          <w:marTop w:val="86"/>
          <w:marBottom w:val="0"/>
          <w:divBdr>
            <w:top w:val="none" w:sz="0" w:space="0" w:color="auto"/>
            <w:left w:val="none" w:sz="0" w:space="0" w:color="auto"/>
            <w:bottom w:val="none" w:sz="0" w:space="0" w:color="auto"/>
            <w:right w:val="none" w:sz="0" w:space="0" w:color="auto"/>
          </w:divBdr>
        </w:div>
        <w:div w:id="1368945078">
          <w:marLeft w:val="1166"/>
          <w:marRight w:val="0"/>
          <w:marTop w:val="86"/>
          <w:marBottom w:val="0"/>
          <w:divBdr>
            <w:top w:val="none" w:sz="0" w:space="0" w:color="auto"/>
            <w:left w:val="none" w:sz="0" w:space="0" w:color="auto"/>
            <w:bottom w:val="none" w:sz="0" w:space="0" w:color="auto"/>
            <w:right w:val="none" w:sz="0" w:space="0" w:color="auto"/>
          </w:divBdr>
        </w:div>
        <w:div w:id="1382247456">
          <w:marLeft w:val="1800"/>
          <w:marRight w:val="0"/>
          <w:marTop w:val="72"/>
          <w:marBottom w:val="0"/>
          <w:divBdr>
            <w:top w:val="none" w:sz="0" w:space="0" w:color="auto"/>
            <w:left w:val="none" w:sz="0" w:space="0" w:color="auto"/>
            <w:bottom w:val="none" w:sz="0" w:space="0" w:color="auto"/>
            <w:right w:val="none" w:sz="0" w:space="0" w:color="auto"/>
          </w:divBdr>
        </w:div>
        <w:div w:id="1461192096">
          <w:marLeft w:val="1800"/>
          <w:marRight w:val="0"/>
          <w:marTop w:val="72"/>
          <w:marBottom w:val="0"/>
          <w:divBdr>
            <w:top w:val="none" w:sz="0" w:space="0" w:color="auto"/>
            <w:left w:val="none" w:sz="0" w:space="0" w:color="auto"/>
            <w:bottom w:val="none" w:sz="0" w:space="0" w:color="auto"/>
            <w:right w:val="none" w:sz="0" w:space="0" w:color="auto"/>
          </w:divBdr>
        </w:div>
        <w:div w:id="1486822539">
          <w:marLeft w:val="1166"/>
          <w:marRight w:val="0"/>
          <w:marTop w:val="86"/>
          <w:marBottom w:val="0"/>
          <w:divBdr>
            <w:top w:val="none" w:sz="0" w:space="0" w:color="auto"/>
            <w:left w:val="none" w:sz="0" w:space="0" w:color="auto"/>
            <w:bottom w:val="none" w:sz="0" w:space="0" w:color="auto"/>
            <w:right w:val="none" w:sz="0" w:space="0" w:color="auto"/>
          </w:divBdr>
        </w:div>
        <w:div w:id="1526138115">
          <w:marLeft w:val="1800"/>
          <w:marRight w:val="0"/>
          <w:marTop w:val="72"/>
          <w:marBottom w:val="0"/>
          <w:divBdr>
            <w:top w:val="none" w:sz="0" w:space="0" w:color="auto"/>
            <w:left w:val="none" w:sz="0" w:space="0" w:color="auto"/>
            <w:bottom w:val="none" w:sz="0" w:space="0" w:color="auto"/>
            <w:right w:val="none" w:sz="0" w:space="0" w:color="auto"/>
          </w:divBdr>
        </w:div>
        <w:div w:id="1667056210">
          <w:marLeft w:val="1166"/>
          <w:marRight w:val="0"/>
          <w:marTop w:val="86"/>
          <w:marBottom w:val="0"/>
          <w:divBdr>
            <w:top w:val="none" w:sz="0" w:space="0" w:color="auto"/>
            <w:left w:val="none" w:sz="0" w:space="0" w:color="auto"/>
            <w:bottom w:val="none" w:sz="0" w:space="0" w:color="auto"/>
            <w:right w:val="none" w:sz="0" w:space="0" w:color="auto"/>
          </w:divBdr>
        </w:div>
        <w:div w:id="1692223771">
          <w:marLeft w:val="1166"/>
          <w:marRight w:val="0"/>
          <w:marTop w:val="86"/>
          <w:marBottom w:val="0"/>
          <w:divBdr>
            <w:top w:val="none" w:sz="0" w:space="0" w:color="auto"/>
            <w:left w:val="none" w:sz="0" w:space="0" w:color="auto"/>
            <w:bottom w:val="none" w:sz="0" w:space="0" w:color="auto"/>
            <w:right w:val="none" w:sz="0" w:space="0" w:color="auto"/>
          </w:divBdr>
        </w:div>
        <w:div w:id="1936786133">
          <w:marLeft w:val="1166"/>
          <w:marRight w:val="0"/>
          <w:marTop w:val="86"/>
          <w:marBottom w:val="0"/>
          <w:divBdr>
            <w:top w:val="none" w:sz="0" w:space="0" w:color="auto"/>
            <w:left w:val="none" w:sz="0" w:space="0" w:color="auto"/>
            <w:bottom w:val="none" w:sz="0" w:space="0" w:color="auto"/>
            <w:right w:val="none" w:sz="0" w:space="0" w:color="auto"/>
          </w:divBdr>
        </w:div>
      </w:divsChild>
    </w:div>
    <w:div w:id="2110849116">
      <w:bodyDiv w:val="1"/>
      <w:marLeft w:val="0"/>
      <w:marRight w:val="0"/>
      <w:marTop w:val="0"/>
      <w:marBottom w:val="0"/>
      <w:divBdr>
        <w:top w:val="none" w:sz="0" w:space="0" w:color="auto"/>
        <w:left w:val="none" w:sz="0" w:space="0" w:color="auto"/>
        <w:bottom w:val="none" w:sz="0" w:space="0" w:color="auto"/>
        <w:right w:val="none" w:sz="0" w:space="0" w:color="auto"/>
      </w:divBdr>
    </w:div>
    <w:div w:id="2146773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cometcloud.org" TargetMode="External"/><Relationship Id="rId2" Type="http://schemas.openxmlformats.org/officeDocument/2006/relationships/hyperlink" Target="http://grids.ucs.indiana.edu/ptliupages/publications/Cloud%20Programming%20Paradig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1206</Words>
  <Characters>6875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Moustafa AbdelBaky</dc:creator>
  <cp:keywords/>
  <cp:lastModifiedBy>Manish Parashar</cp:lastModifiedBy>
  <cp:revision>19</cp:revision>
  <cp:lastPrinted>2012-08-29T17:43:00Z</cp:lastPrinted>
  <dcterms:created xsi:type="dcterms:W3CDTF">2012-10-02T00:29:00Z</dcterms:created>
  <dcterms:modified xsi:type="dcterms:W3CDTF">2012-10-08T11:43:00Z</dcterms:modified>
</cp:coreProperties>
</file>